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7D4" w:rsidRPr="00C9245C" w:rsidRDefault="000E6F9F">
      <w:pPr>
        <w:jc w:val="center"/>
        <w:rPr>
          <w:rFonts w:asciiTheme="minorHAnsi" w:hAnsiTheme="minorHAnsi" w:cs="Arial"/>
          <w:b/>
          <w:sz w:val="32"/>
          <w:szCs w:val="32"/>
          <w:rPrChange w:id="0" w:author="awielgomas" w:date="2019-01-31T08:40:00Z">
            <w:rPr>
              <w:rFonts w:asciiTheme="minorHAnsi" w:hAnsiTheme="minorHAnsi" w:cs="Arial"/>
              <w:b/>
              <w:sz w:val="22"/>
              <w:szCs w:val="22"/>
            </w:rPr>
          </w:rPrChange>
        </w:rPr>
        <w:pPrChange w:id="1" w:author="awielgomas" w:date="2019-01-31T08:40:00Z">
          <w:pPr>
            <w:jc w:val="both"/>
          </w:pPr>
        </w:pPrChange>
      </w:pPr>
      <w:r w:rsidRPr="00C9245C">
        <w:rPr>
          <w:rFonts w:asciiTheme="minorHAnsi" w:hAnsiTheme="minorHAnsi" w:cs="Arial"/>
          <w:b/>
          <w:sz w:val="32"/>
          <w:szCs w:val="32"/>
          <w:rPrChange w:id="2" w:author="awielgomas" w:date="2019-01-31T08:40:00Z">
            <w:rPr>
              <w:rFonts w:asciiTheme="minorHAnsi" w:hAnsiTheme="minorHAnsi" w:cs="Arial"/>
              <w:b/>
              <w:sz w:val="22"/>
              <w:szCs w:val="22"/>
            </w:rPr>
          </w:rPrChange>
        </w:rPr>
        <w:t>KONKURS Nauczyciel z POWER-em</w:t>
      </w:r>
    </w:p>
    <w:p w:rsidR="00483BB2" w:rsidRPr="007C78C7" w:rsidRDefault="00483BB2" w:rsidP="004A043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C78C7" w:rsidRP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Załącznik nr 1</w:t>
      </w:r>
    </w:p>
    <w:p w:rsidR="007C78C7" w:rsidRPr="007C78C7" w:rsidRDefault="007C78C7" w:rsidP="004A043B">
      <w:pPr>
        <w:jc w:val="both"/>
        <w:rPr>
          <w:rFonts w:asciiTheme="minorHAnsi" w:hAnsiTheme="minorHAnsi"/>
          <w:b/>
        </w:rPr>
      </w:pPr>
    </w:p>
    <w:p w:rsidR="007C78C7" w:rsidRDefault="007C78C7" w:rsidP="004A043B">
      <w:pPr>
        <w:jc w:val="both"/>
        <w:rPr>
          <w:rFonts w:asciiTheme="minorHAnsi" w:hAnsiTheme="minorHAnsi"/>
          <w:b/>
          <w:i/>
        </w:rPr>
      </w:pPr>
    </w:p>
    <w:p w:rsidR="007C78C7" w:rsidRDefault="007C78C7" w:rsidP="004A043B">
      <w:pPr>
        <w:jc w:val="both"/>
        <w:rPr>
          <w:rFonts w:asciiTheme="minorHAnsi" w:hAnsiTheme="minorHAnsi"/>
          <w:b/>
          <w:i/>
        </w:rPr>
      </w:pPr>
      <w:r w:rsidRPr="007C78C7">
        <w:rPr>
          <w:rFonts w:asciiTheme="minorHAnsi" w:hAnsiTheme="minorHAnsi"/>
          <w:b/>
          <w:i/>
        </w:rPr>
        <w:t>Dane osobowe</w:t>
      </w:r>
      <w:r w:rsidR="00270B39">
        <w:rPr>
          <w:rFonts w:asciiTheme="minorHAnsi" w:hAnsiTheme="minorHAnsi"/>
          <w:b/>
          <w:i/>
        </w:rPr>
        <w:t xml:space="preserve"> UCZESTNIKA</w:t>
      </w:r>
    </w:p>
    <w:p w:rsidR="007C78C7" w:rsidRPr="007C78C7" w:rsidRDefault="007C78C7" w:rsidP="004A043B">
      <w:pPr>
        <w:jc w:val="both"/>
        <w:rPr>
          <w:rFonts w:asciiTheme="minorHAnsi" w:hAnsiTheme="minorHAnsi"/>
          <w:b/>
          <w:i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Imię i nazwisko:</w:t>
      </w:r>
    </w:p>
    <w:p w:rsidR="00BD1E4F" w:rsidRPr="007C78C7" w:rsidRDefault="00BD1E4F" w:rsidP="004A043B">
      <w:pPr>
        <w:jc w:val="both"/>
        <w:rPr>
          <w:rFonts w:asciiTheme="minorHAnsi" w:hAnsiTheme="minorHAnsi"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proofErr w:type="gramStart"/>
      <w:r w:rsidRPr="007C78C7">
        <w:rPr>
          <w:rFonts w:asciiTheme="minorHAnsi" w:hAnsiTheme="minorHAnsi"/>
        </w:rPr>
        <w:t>e-mail</w:t>
      </w:r>
      <w:proofErr w:type="gramEnd"/>
      <w:r w:rsidRPr="007C78C7">
        <w:rPr>
          <w:rFonts w:asciiTheme="minorHAnsi" w:hAnsiTheme="minorHAnsi"/>
        </w:rPr>
        <w:t>:</w:t>
      </w:r>
    </w:p>
    <w:p w:rsidR="007C78C7" w:rsidRPr="007C78C7" w:rsidDel="004E1608" w:rsidRDefault="007C78C7" w:rsidP="004A043B">
      <w:pPr>
        <w:jc w:val="both"/>
        <w:rPr>
          <w:del w:id="3" w:author="awielgomas" w:date="2019-01-31T13:49:00Z"/>
          <w:rFonts w:asciiTheme="minorHAnsi" w:hAnsiTheme="minorHAnsi"/>
        </w:rPr>
      </w:pPr>
      <w:bookmarkStart w:id="4" w:name="_GoBack"/>
      <w:bookmarkEnd w:id="4"/>
    </w:p>
    <w:p w:rsidR="007C78C7" w:rsidRPr="007C78C7" w:rsidRDefault="007C78C7" w:rsidP="004A043B">
      <w:pPr>
        <w:jc w:val="both"/>
        <w:rPr>
          <w:rFonts w:asciiTheme="minorHAnsi" w:hAnsiTheme="minorHAnsi"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Miejsce zamieszkania (ulica, miasto, kod):</w:t>
      </w:r>
    </w:p>
    <w:p w:rsidR="007C78C7" w:rsidRPr="007C78C7" w:rsidRDefault="007C78C7" w:rsidP="004A043B">
      <w:pPr>
        <w:jc w:val="both"/>
        <w:rPr>
          <w:rFonts w:asciiTheme="minorHAnsi" w:hAnsiTheme="minorHAnsi"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Telefon kontaktowy:</w:t>
      </w:r>
    </w:p>
    <w:p w:rsidR="007C78C7" w:rsidRPr="007C78C7" w:rsidRDefault="007C78C7" w:rsidP="004A043B">
      <w:pPr>
        <w:jc w:val="both"/>
        <w:rPr>
          <w:rFonts w:asciiTheme="minorHAnsi" w:hAnsiTheme="minorHAnsi"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Numer i nazwa projektu:</w:t>
      </w:r>
    </w:p>
    <w:p w:rsidR="007C78C7" w:rsidRPr="007C78C7" w:rsidRDefault="007C78C7" w:rsidP="004A043B">
      <w:pPr>
        <w:jc w:val="both"/>
        <w:rPr>
          <w:rFonts w:asciiTheme="minorHAnsi" w:hAnsiTheme="minorHAnsi"/>
        </w:rPr>
      </w:pPr>
    </w:p>
    <w:p w:rsidR="007C78C7" w:rsidRDefault="007C78C7" w:rsidP="004A043B">
      <w:pPr>
        <w:jc w:val="both"/>
        <w:rPr>
          <w:rFonts w:asciiTheme="minorHAnsi" w:hAnsiTheme="minorHAnsi"/>
        </w:rPr>
      </w:pPr>
      <w:r w:rsidRPr="007C78C7">
        <w:rPr>
          <w:rFonts w:asciiTheme="minorHAnsi" w:hAnsiTheme="minorHAnsi"/>
        </w:rPr>
        <w:t>Przedmiot nauczania:</w:t>
      </w:r>
    </w:p>
    <w:p w:rsidR="007C78C7" w:rsidRDefault="007C78C7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Pr="007C78C7" w:rsidRDefault="00464C39" w:rsidP="004A043B">
      <w:pPr>
        <w:jc w:val="both"/>
        <w:rPr>
          <w:rFonts w:asciiTheme="minorHAnsi" w:hAnsiTheme="minorHAnsi"/>
        </w:rPr>
      </w:pPr>
    </w:p>
    <w:p w:rsidR="00464C39" w:rsidRPr="004A043B" w:rsidRDefault="00464C39" w:rsidP="004A043B">
      <w:pPr>
        <w:jc w:val="center"/>
        <w:rPr>
          <w:rFonts w:asciiTheme="minorHAnsi" w:hAnsiTheme="minorHAnsi"/>
          <w:b/>
        </w:rPr>
      </w:pPr>
      <w:r w:rsidRPr="004A043B">
        <w:rPr>
          <w:rFonts w:asciiTheme="minorHAnsi" w:hAnsiTheme="minorHAnsi"/>
          <w:b/>
        </w:rPr>
        <w:t>INFORMACJA O DANYCH OSOBOWYCH I WIZERUNKU</w:t>
      </w:r>
    </w:p>
    <w:p w:rsidR="00464C39" w:rsidRPr="004A043B" w:rsidRDefault="00464C39" w:rsidP="004A043B">
      <w:pPr>
        <w:jc w:val="center"/>
        <w:rPr>
          <w:rFonts w:asciiTheme="minorHAnsi" w:hAnsiTheme="minorHAnsi"/>
          <w:b/>
        </w:rPr>
      </w:pPr>
      <w:r w:rsidRPr="004A043B">
        <w:rPr>
          <w:rFonts w:asciiTheme="minorHAnsi" w:hAnsiTheme="minorHAnsi"/>
          <w:b/>
        </w:rPr>
        <w:t>OSOBY FIZYCZNEJ – UCZESTNIKA KONKURSU</w:t>
      </w:r>
    </w:p>
    <w:p w:rsidR="004A043B" w:rsidRDefault="00464C39" w:rsidP="004A043B">
      <w:pPr>
        <w:jc w:val="center"/>
        <w:rPr>
          <w:rFonts w:asciiTheme="minorHAnsi" w:hAnsiTheme="minorHAnsi"/>
          <w:b/>
        </w:rPr>
      </w:pPr>
      <w:r w:rsidRPr="004A043B">
        <w:rPr>
          <w:rFonts w:asciiTheme="minorHAnsi" w:hAnsiTheme="minorHAnsi"/>
          <w:b/>
        </w:rPr>
        <w:t xml:space="preserve">ORGANIZOWANEGO PRZEZ </w:t>
      </w:r>
    </w:p>
    <w:p w:rsidR="00464C39" w:rsidRPr="004A043B" w:rsidRDefault="00464C39" w:rsidP="004A043B">
      <w:pPr>
        <w:jc w:val="center"/>
        <w:rPr>
          <w:rFonts w:asciiTheme="minorHAnsi" w:hAnsiTheme="minorHAnsi"/>
          <w:b/>
        </w:rPr>
      </w:pPr>
      <w:r w:rsidRPr="004A043B">
        <w:rPr>
          <w:rFonts w:asciiTheme="minorHAnsi" w:hAnsiTheme="minorHAnsi"/>
          <w:b/>
        </w:rPr>
        <w:t>FUNDACJ</w:t>
      </w:r>
      <w:r w:rsidR="004A043B">
        <w:rPr>
          <w:rFonts w:asciiTheme="minorHAnsi" w:hAnsiTheme="minorHAnsi"/>
          <w:b/>
        </w:rPr>
        <w:t>Ę</w:t>
      </w:r>
      <w:ins w:id="5" w:author="Aleksandra Steinbarth" w:date="2019-01-30T15:51:00Z">
        <w:r w:rsidR="00637FD0">
          <w:rPr>
            <w:rFonts w:asciiTheme="minorHAnsi" w:hAnsiTheme="minorHAnsi"/>
            <w:b/>
          </w:rPr>
          <w:t xml:space="preserve"> </w:t>
        </w:r>
      </w:ins>
      <w:r w:rsidRPr="004A043B">
        <w:rPr>
          <w:rFonts w:asciiTheme="minorHAnsi" w:hAnsiTheme="minorHAnsi"/>
          <w:b/>
        </w:rPr>
        <w:t>ROZWOJU SYSTEMU EDUKACJI</w:t>
      </w: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Pr="00CB767F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>Wyrażam zgodę na przetwarzanie moich danych osobowych (</w:t>
      </w:r>
      <w:r w:rsidRPr="00192360">
        <w:rPr>
          <w:rFonts w:asciiTheme="minorHAnsi" w:hAnsiTheme="minorHAnsi"/>
          <w:b/>
        </w:rPr>
        <w:t>Dane</w:t>
      </w:r>
      <w:r w:rsidRPr="00CB767F">
        <w:rPr>
          <w:rFonts w:asciiTheme="minorHAnsi" w:hAnsiTheme="minorHAnsi"/>
        </w:rPr>
        <w:t>) przez Fundację Rozwoju Systemu Edukacji w Warszawie, przy Al. Jerozolimskich 142A (</w:t>
      </w:r>
      <w:r w:rsidRPr="00192360">
        <w:rPr>
          <w:rFonts w:asciiTheme="minorHAnsi" w:hAnsiTheme="minorHAnsi"/>
          <w:b/>
        </w:rPr>
        <w:t>Fundacja</w:t>
      </w:r>
      <w:r w:rsidRPr="00CB767F">
        <w:rPr>
          <w:rFonts w:asciiTheme="minorHAnsi" w:hAnsiTheme="minorHAnsi"/>
        </w:rPr>
        <w:t>), do</w:t>
      </w:r>
      <w:r w:rsidR="00C9245C">
        <w:rPr>
          <w:rFonts w:asciiTheme="minorHAnsi" w:hAnsiTheme="minorHAnsi"/>
        </w:rPr>
        <w:t xml:space="preserve"> </w:t>
      </w:r>
      <w:r w:rsidRPr="00CB767F">
        <w:rPr>
          <w:rFonts w:asciiTheme="minorHAnsi" w:hAnsiTheme="minorHAnsi"/>
        </w:rPr>
        <w:t xml:space="preserve">celów </w:t>
      </w:r>
      <w:proofErr w:type="gramStart"/>
      <w:r w:rsidRPr="00CB767F">
        <w:rPr>
          <w:rFonts w:asciiTheme="minorHAnsi" w:hAnsiTheme="minorHAnsi"/>
        </w:rPr>
        <w:t xml:space="preserve">związanych </w:t>
      </w:r>
      <w:ins w:id="6" w:author="awielgomas" w:date="2019-01-31T12:53:00Z">
        <w:r w:rsidR="009A3C5D">
          <w:rPr>
            <w:rFonts w:asciiTheme="minorHAnsi" w:hAnsiTheme="minorHAnsi"/>
          </w:rPr>
          <w:t xml:space="preserve">                 </w:t>
        </w:r>
      </w:ins>
      <w:r w:rsidRPr="00CB767F">
        <w:rPr>
          <w:rFonts w:asciiTheme="minorHAnsi" w:hAnsiTheme="minorHAnsi"/>
        </w:rPr>
        <w:t>z</w:t>
      </w:r>
      <w:proofErr w:type="gramEnd"/>
      <w:r w:rsidRPr="00CB767F">
        <w:rPr>
          <w:rFonts w:asciiTheme="minorHAnsi" w:hAnsiTheme="minorHAnsi"/>
        </w:rPr>
        <w:t xml:space="preserve"> przeprowadzeniem konkursu </w:t>
      </w:r>
      <w:r w:rsidR="00EF26E9">
        <w:rPr>
          <w:rFonts w:asciiTheme="minorHAnsi" w:hAnsiTheme="minorHAnsi"/>
        </w:rPr>
        <w:t>Nauczyciel z POWER - em</w:t>
      </w:r>
      <w:r w:rsidRPr="00CB767F">
        <w:rPr>
          <w:rFonts w:asciiTheme="minorHAnsi" w:hAnsiTheme="minorHAnsi"/>
        </w:rPr>
        <w:t>, o którym mowa przy niniejszej czynności rejestracyjnej (</w:t>
      </w:r>
      <w:r w:rsidRPr="00192360">
        <w:rPr>
          <w:rFonts w:asciiTheme="minorHAnsi" w:hAnsiTheme="minorHAnsi"/>
          <w:b/>
        </w:rPr>
        <w:t>Konkurs</w:t>
      </w:r>
      <w:r w:rsidRPr="00CB767F">
        <w:rPr>
          <w:rFonts w:asciiTheme="minorHAnsi" w:hAnsiTheme="minorHAnsi"/>
        </w:rPr>
        <w:t>) i moim udziałem w Konkursie zgodnie z Rozporządzeniem Parlamentu Europejskiego i Rady UE 2016/679 z dnia 27 kwietnia 2016 r. w sprawie ochrony osób fizycznych w związku z przetwarzaniem danych osobowych i w sprawie swobodnego przepływu takich danych oraz uchylenia dyrektywy 95/46/WE (</w:t>
      </w:r>
      <w:r w:rsidRPr="00192360">
        <w:rPr>
          <w:rFonts w:asciiTheme="minorHAnsi" w:hAnsiTheme="minorHAnsi"/>
          <w:b/>
        </w:rPr>
        <w:t>RODO</w:t>
      </w:r>
      <w:r w:rsidRPr="00CB767F">
        <w:rPr>
          <w:rFonts w:asciiTheme="minorHAnsi" w:hAnsiTheme="minorHAnsi"/>
        </w:rPr>
        <w:t>).</w:t>
      </w:r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>Danymi mogą być moje imię oraz nazwisko,</w:t>
      </w:r>
      <w:r w:rsidR="00872F9F">
        <w:rPr>
          <w:rFonts w:asciiTheme="minorHAnsi" w:hAnsiTheme="minorHAnsi"/>
        </w:rPr>
        <w:t xml:space="preserve"> data urodzenia,</w:t>
      </w:r>
      <w:r w:rsidRPr="00CB767F">
        <w:rPr>
          <w:rFonts w:asciiTheme="minorHAnsi" w:hAnsiTheme="minorHAnsi"/>
        </w:rPr>
        <w:t xml:space="preserve"> adres zamieszkania</w:t>
      </w:r>
      <w:r w:rsidR="00872F9F">
        <w:rPr>
          <w:rFonts w:asciiTheme="minorHAnsi" w:hAnsiTheme="minorHAnsi"/>
        </w:rPr>
        <w:t xml:space="preserve"> (do korespondencji)</w:t>
      </w:r>
      <w:r w:rsidRPr="00CB767F">
        <w:rPr>
          <w:rFonts w:asciiTheme="minorHAnsi" w:hAnsiTheme="minorHAnsi"/>
        </w:rPr>
        <w:t>, adres poczty elektronicznej, numer</w:t>
      </w:r>
      <w:r w:rsidR="00AC1626">
        <w:rPr>
          <w:rFonts w:asciiTheme="minorHAnsi" w:hAnsiTheme="minorHAnsi"/>
        </w:rPr>
        <w:t xml:space="preserve"> telefonu,</w:t>
      </w:r>
      <w:r w:rsidR="00872F9F">
        <w:rPr>
          <w:rFonts w:asciiTheme="minorHAnsi" w:hAnsiTheme="minorHAnsi"/>
        </w:rPr>
        <w:t xml:space="preserve"> PESEL,</w:t>
      </w:r>
      <w:r w:rsidR="00AC1626">
        <w:rPr>
          <w:rFonts w:asciiTheme="minorHAnsi" w:hAnsiTheme="minorHAnsi"/>
        </w:rPr>
        <w:t xml:space="preserve"> mój wizerunek</w:t>
      </w:r>
      <w:del w:id="7" w:author="Łukasz Cherek" w:date="2019-01-31T10:39:00Z">
        <w:r w:rsidR="00872F9F" w:rsidDel="00925E5C">
          <w:rPr>
            <w:rFonts w:asciiTheme="minorHAnsi" w:hAnsiTheme="minorHAnsi"/>
          </w:rPr>
          <w:delText>,</w:delText>
        </w:r>
      </w:del>
      <w:r w:rsidRPr="00CB767F">
        <w:rPr>
          <w:rFonts w:asciiTheme="minorHAnsi" w:hAnsiTheme="minorHAnsi"/>
        </w:rPr>
        <w:t xml:space="preserve">. Przyjmuję do wiadomości, że Fundacja jest administratorem Danych, które pozyska w związku z moim udziałem w Konkursie. Zgoda, której niniejszym udzielam na przetwarzanie Danych, jest </w:t>
      </w:r>
      <w:proofErr w:type="gramStart"/>
      <w:r w:rsidRPr="00CB767F">
        <w:rPr>
          <w:rFonts w:asciiTheme="minorHAnsi" w:hAnsiTheme="minorHAnsi"/>
        </w:rPr>
        <w:t xml:space="preserve">dobrowolna </w:t>
      </w:r>
      <w:ins w:id="8" w:author="awielgomas" w:date="2019-01-31T12:53:00Z">
        <w:r w:rsidR="009A3C5D">
          <w:rPr>
            <w:rFonts w:asciiTheme="minorHAnsi" w:hAnsiTheme="minorHAnsi"/>
          </w:rPr>
          <w:t xml:space="preserve">                      </w:t>
        </w:r>
      </w:ins>
      <w:r w:rsidRPr="00CB767F">
        <w:rPr>
          <w:rFonts w:asciiTheme="minorHAnsi" w:hAnsiTheme="minorHAnsi"/>
        </w:rPr>
        <w:t>i</w:t>
      </w:r>
      <w:proofErr w:type="gramEnd"/>
      <w:r w:rsidRPr="00CB767F">
        <w:rPr>
          <w:rFonts w:asciiTheme="minorHAnsi" w:hAnsiTheme="minorHAnsi"/>
        </w:rPr>
        <w:t xml:space="preserve"> swobodna. Zostałem poinformowany/zostałam poinformowana, że mam prawo do cofnięcia zgody na przetwarzanie Danych w całości lub w zakresie wybranym w każdym czasie w każdy </w:t>
      </w:r>
      <w:r w:rsidRPr="00CB767F">
        <w:rPr>
          <w:rFonts w:asciiTheme="minorHAnsi" w:hAnsiTheme="minorHAnsi"/>
        </w:rPr>
        <w:lastRenderedPageBreak/>
        <w:t xml:space="preserve">możliwy do zidentyfikowania i uchwycenia sposób. </w:t>
      </w:r>
    </w:p>
    <w:p w:rsidR="004A043B" w:rsidRDefault="004A043B" w:rsidP="004A043B">
      <w:pPr>
        <w:jc w:val="both"/>
        <w:rPr>
          <w:rFonts w:asciiTheme="minorHAnsi" w:hAnsiTheme="minorHAnsi"/>
        </w:rPr>
      </w:pPr>
    </w:p>
    <w:p w:rsidR="004A043B" w:rsidRPr="00CB767F" w:rsidRDefault="004A043B" w:rsidP="004A043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Mam świadomość, że cofnięcie lub ograniczenie mojej zgody udzielonej niniejszym oświadczeniem może spowodować, że zostanę wykluczony/a z udziału w Konkursie.</w:t>
      </w:r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464C39" w:rsidRPr="00CB767F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 xml:space="preserve">Podstawą prawną przetwarzania podanych danych osobowych jest art. 6 ust. 1 lit. a RODO tj. zgoda na przetwarzanie danych osobowych </w:t>
      </w:r>
      <w:proofErr w:type="gramStart"/>
      <w:r w:rsidRPr="00CB767F">
        <w:rPr>
          <w:rFonts w:asciiTheme="minorHAnsi" w:hAnsiTheme="minorHAnsi"/>
        </w:rPr>
        <w:t>oraz  art</w:t>
      </w:r>
      <w:proofErr w:type="gramEnd"/>
      <w:r w:rsidRPr="00CB767F">
        <w:rPr>
          <w:rFonts w:asciiTheme="minorHAnsi" w:hAnsiTheme="minorHAnsi"/>
        </w:rPr>
        <w:t xml:space="preserve">. 6 ust. 1 pkt b i </w:t>
      </w:r>
      <w:del w:id="9" w:author="Łukasz Cherek" w:date="2019-01-31T10:42:00Z">
        <w:r w:rsidRPr="00CB767F" w:rsidDel="005531C2">
          <w:rPr>
            <w:rFonts w:asciiTheme="minorHAnsi" w:hAnsiTheme="minorHAnsi"/>
          </w:rPr>
          <w:delText xml:space="preserve"> </w:delText>
        </w:r>
      </w:del>
      <w:r w:rsidRPr="00CB767F">
        <w:rPr>
          <w:rFonts w:asciiTheme="minorHAnsi" w:hAnsiTheme="minorHAnsi"/>
        </w:rPr>
        <w:t>f RODO.</w:t>
      </w:r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464C39" w:rsidRPr="00CB767F" w:rsidRDefault="00464C39" w:rsidP="006B29D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 xml:space="preserve">W razie jakichkolwiek wątpliwości Fundacji odnośnie zakresu oświadczenia o cofnięciu zgody na przetwarzanie Danych, Fundacja będzie przyjmowała wykładnię rozszerzającą takie oświadczenie, ażeby jak najlepiej chronić moje interesy oraz Dane, wgląd w Dane, żądanie ich poprawiania, weryfikacji, przenoszenia a także prawo do żądania ich usunięcia bez zbędnej zwłoki, co jednak nie wpływa na fakt i zgodność z prawem przetworzenia Danych przed taką moją decyzją, wniesienia skargi do organu nadzorczego: Prezes Urzędu Ochrony Danych Osobowych), ul. Stawki 2, 00-193 Warszawa, gdy uznam, że przetwarzanie Danych jest niezgodne z prawem. Dane będą przetwarzane przez okres mojego udziału w Konkursie, a także przez czas do maksymalnie 3 lat (w szczególności dla celów archiwizacyjnych, ewaluacyjnych, kontrolnych i </w:t>
      </w:r>
      <w:proofErr w:type="gramStart"/>
      <w:r w:rsidRPr="00CB767F">
        <w:rPr>
          <w:rFonts w:asciiTheme="minorHAnsi" w:hAnsiTheme="minorHAnsi"/>
        </w:rPr>
        <w:t xml:space="preserve">statystycznych), </w:t>
      </w:r>
      <w:ins w:id="10" w:author="awielgomas" w:date="2019-01-31T12:53:00Z">
        <w:r w:rsidR="009A3C5D">
          <w:rPr>
            <w:rFonts w:asciiTheme="minorHAnsi" w:hAnsiTheme="minorHAnsi"/>
          </w:rPr>
          <w:t xml:space="preserve">                            </w:t>
        </w:r>
      </w:ins>
      <w:r w:rsidRPr="00CB767F">
        <w:rPr>
          <w:rFonts w:asciiTheme="minorHAnsi" w:hAnsiTheme="minorHAnsi"/>
        </w:rPr>
        <w:t>z</w:t>
      </w:r>
      <w:proofErr w:type="gramEnd"/>
      <w:r w:rsidRPr="00CB767F">
        <w:rPr>
          <w:rFonts w:asciiTheme="minorHAnsi" w:hAnsiTheme="minorHAnsi"/>
        </w:rPr>
        <w:t xml:space="preserve"> zastrzeżeniem Danych stanowiących wizerunek. </w:t>
      </w:r>
    </w:p>
    <w:p w:rsidR="00464C39" w:rsidRPr="00CB767F" w:rsidRDefault="00464C39">
      <w:pPr>
        <w:jc w:val="both"/>
        <w:rPr>
          <w:rFonts w:asciiTheme="minorHAnsi" w:hAnsiTheme="minorHAnsi"/>
        </w:rPr>
      </w:pPr>
    </w:p>
    <w:p w:rsidR="00464C39" w:rsidRPr="00CB767F" w:rsidRDefault="00464C39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>Dane nie będą również przekazywane do państwa pozostającego poza Europejskim Obszarem Gospodarczym (tzw. państwa trzeciego) lub organizacji międzynarodowej.</w:t>
      </w:r>
    </w:p>
    <w:p w:rsidR="00464C39" w:rsidRPr="00CB767F" w:rsidRDefault="00464C39">
      <w:pPr>
        <w:jc w:val="both"/>
        <w:rPr>
          <w:rFonts w:asciiTheme="minorHAnsi" w:hAnsiTheme="minorHAnsi"/>
        </w:rPr>
      </w:pPr>
    </w:p>
    <w:p w:rsidR="00464C39" w:rsidRPr="00CB767F" w:rsidRDefault="00464C39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 xml:space="preserve">Dane będą przechowywane w siedzibie Fundacji, z możliwością wykorzystania wirtualnych </w:t>
      </w:r>
    </w:p>
    <w:p w:rsidR="00464C39" w:rsidRPr="00CB767F" w:rsidRDefault="00464C39">
      <w:pPr>
        <w:jc w:val="both"/>
        <w:rPr>
          <w:rFonts w:asciiTheme="minorHAnsi" w:hAnsiTheme="minorHAnsi"/>
        </w:rPr>
      </w:pPr>
      <w:proofErr w:type="gramStart"/>
      <w:r w:rsidRPr="00CB767F">
        <w:rPr>
          <w:rFonts w:asciiTheme="minorHAnsi" w:hAnsiTheme="minorHAnsi"/>
        </w:rPr>
        <w:t>i</w:t>
      </w:r>
      <w:proofErr w:type="gramEnd"/>
      <w:r w:rsidRPr="00CB767F">
        <w:rPr>
          <w:rFonts w:asciiTheme="minorHAnsi" w:hAnsiTheme="minorHAnsi"/>
        </w:rPr>
        <w:t xml:space="preserve"> elektronicznych zasobów i źródeł magazynujących. Fundacja wyznaczyła osobę odpowiedzialną za zapewnienie przestrzegania przepisów prawa w zakresie ochrony danych osobowych, z którą można skontaktować się pod adresem e-mail: iod@frse.</w:t>
      </w:r>
      <w:proofErr w:type="gramStart"/>
      <w:r w:rsidRPr="00CB767F">
        <w:rPr>
          <w:rFonts w:asciiTheme="minorHAnsi" w:hAnsiTheme="minorHAnsi"/>
        </w:rPr>
        <w:t>org</w:t>
      </w:r>
      <w:proofErr w:type="gramEnd"/>
      <w:r w:rsidRPr="00CB767F">
        <w:rPr>
          <w:rFonts w:asciiTheme="minorHAnsi" w:hAnsiTheme="minorHAnsi"/>
        </w:rPr>
        <w:t>.pl.</w:t>
      </w:r>
    </w:p>
    <w:p w:rsidR="00464C39" w:rsidRPr="00CB767F" w:rsidRDefault="00464C39">
      <w:pPr>
        <w:jc w:val="both"/>
        <w:rPr>
          <w:rFonts w:asciiTheme="minorHAnsi" w:hAnsiTheme="minorHAnsi"/>
        </w:rPr>
      </w:pPr>
    </w:p>
    <w:p w:rsidR="00464C39" w:rsidRPr="00CB767F" w:rsidRDefault="00464C39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 xml:space="preserve">Jako osoba pełnoletnia i posiadająca pełną zdolność do czynności prawnych, niniejszym wyrażam także zgodę na wykorzystanie przez Fundację mojego wizerunku (twarzy, ubioru, zachowania, głosu, wypowiedzi, sposobu wyrażania myśli), który Fundacja może utrwalić w postaci fotografii oraz utworów audio – wizualnych Wydarzenia i innych wydarzeń z udziałem </w:t>
      </w:r>
      <w:proofErr w:type="gramStart"/>
      <w:r w:rsidRPr="00CB767F">
        <w:rPr>
          <w:rFonts w:asciiTheme="minorHAnsi" w:hAnsiTheme="minorHAnsi"/>
        </w:rPr>
        <w:t xml:space="preserve">Fundacji. </w:t>
      </w:r>
      <w:proofErr w:type="gramEnd"/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464C39" w:rsidRPr="00CB767F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 xml:space="preserve">Zgoda, o której mowa powyżej, udzielana jest nieodpłatnie i bez ograniczeń </w:t>
      </w:r>
      <w:proofErr w:type="gramStart"/>
      <w:r w:rsidRPr="00CB767F">
        <w:rPr>
          <w:rFonts w:asciiTheme="minorHAnsi" w:hAnsiTheme="minorHAnsi"/>
        </w:rPr>
        <w:t xml:space="preserve">czasowych </w:t>
      </w:r>
      <w:ins w:id="11" w:author="awielgomas" w:date="2019-01-31T12:53:00Z">
        <w:r w:rsidR="009A3C5D">
          <w:rPr>
            <w:rFonts w:asciiTheme="minorHAnsi" w:hAnsiTheme="minorHAnsi"/>
          </w:rPr>
          <w:t xml:space="preserve">                              </w:t>
        </w:r>
      </w:ins>
      <w:r w:rsidRPr="00CB767F">
        <w:rPr>
          <w:rFonts w:asciiTheme="minorHAnsi" w:hAnsiTheme="minorHAnsi"/>
        </w:rPr>
        <w:t>i</w:t>
      </w:r>
      <w:proofErr w:type="gramEnd"/>
      <w:r w:rsidRPr="00CB767F">
        <w:rPr>
          <w:rFonts w:asciiTheme="minorHAnsi" w:hAnsiTheme="minorHAnsi"/>
        </w:rPr>
        <w:t xml:space="preserve"> ilościowych. Zgoda obejmuje utrwalanie, obróbkę, przerabianie, powielanie materiałów z moim utrwalonym wizerunkiem oraz ich rozpowszechnianie za pośrednictwem dowolnego medium (każda forma przesyłania obrazu i dźwięku), zgodnie z celem i działalnością przez Fundację prowadzoną, w szczególności w celu promowania programów (projektów) przez Fundację prowadzonych. Fundacja jest ponadto uprawniona do udzielania dalszych zgód na wykorzystanie mojego wizerunku, w ramach zgody udzielonej niniejszym oświadczeniem, dla innych podmiotów (osób, jednostek organizacyjnych), w celach promocji, wykorzystania i upowszechniania rezultatów prowadzonej przez Fundację działalności. Oświadczam ponadto, że wykorzystanie wizerunku zgodnie z niniejszą zgodą nie narusza niczyich dóbr osobistych ani </w:t>
      </w:r>
      <w:proofErr w:type="gramStart"/>
      <w:r w:rsidRPr="00CB767F">
        <w:rPr>
          <w:rFonts w:asciiTheme="minorHAnsi" w:hAnsiTheme="minorHAnsi"/>
        </w:rPr>
        <w:t>praw</w:t>
      </w:r>
      <w:proofErr w:type="gramEnd"/>
      <w:r w:rsidRPr="00CB767F">
        <w:rPr>
          <w:rFonts w:asciiTheme="minorHAnsi" w:hAnsiTheme="minorHAnsi"/>
        </w:rPr>
        <w:t xml:space="preserve">. </w:t>
      </w:r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464C39" w:rsidRPr="00CB767F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lastRenderedPageBreak/>
        <w:t xml:space="preserve">Dane będą przetwarzane przez czas niezbędny do realizacji promocji </w:t>
      </w:r>
      <w:proofErr w:type="gramStart"/>
      <w:r w:rsidRPr="00CB767F">
        <w:rPr>
          <w:rFonts w:asciiTheme="minorHAnsi" w:hAnsiTheme="minorHAnsi"/>
        </w:rPr>
        <w:t>Konkursu  oraz</w:t>
      </w:r>
      <w:proofErr w:type="gramEnd"/>
      <w:r w:rsidRPr="00CB767F">
        <w:rPr>
          <w:rFonts w:asciiTheme="minorHAnsi" w:hAnsiTheme="minorHAnsi"/>
        </w:rPr>
        <w:t xml:space="preserve"> czas niezbędny do dochodzenia ewentualnych praw z tytułu przetwarzania wizerunku.</w:t>
      </w:r>
    </w:p>
    <w:p w:rsidR="00464C39" w:rsidRPr="00CB767F" w:rsidRDefault="00464C39" w:rsidP="004A043B">
      <w:pPr>
        <w:jc w:val="both"/>
        <w:rPr>
          <w:rFonts w:asciiTheme="minorHAnsi" w:hAnsiTheme="minorHAnsi"/>
        </w:rPr>
      </w:pPr>
    </w:p>
    <w:p w:rsidR="007C78C7" w:rsidRDefault="00464C39" w:rsidP="004A043B">
      <w:pPr>
        <w:jc w:val="both"/>
        <w:rPr>
          <w:rFonts w:asciiTheme="minorHAnsi" w:hAnsiTheme="minorHAnsi"/>
        </w:rPr>
      </w:pPr>
      <w:r w:rsidRPr="00CB767F">
        <w:rPr>
          <w:rFonts w:asciiTheme="minorHAnsi" w:hAnsiTheme="minorHAnsi"/>
        </w:rPr>
        <w:t>Oświadczam, że rozumiem treść niniejszego oświadczenia, rozumiem ją i jestem świadomy/świadoma skutków</w:t>
      </w:r>
      <w:r>
        <w:rPr>
          <w:rFonts w:asciiTheme="minorHAnsi" w:hAnsiTheme="minorHAnsi"/>
        </w:rPr>
        <w:t xml:space="preserve"> prawnych z niego wynikających</w:t>
      </w:r>
      <w:r w:rsidR="00CE5C78">
        <w:rPr>
          <w:rFonts w:asciiTheme="minorHAnsi" w:hAnsiTheme="minorHAnsi"/>
        </w:rPr>
        <w:t>.</w:t>
      </w: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Default="00464C39" w:rsidP="004A043B">
      <w:pPr>
        <w:jc w:val="both"/>
        <w:rPr>
          <w:rFonts w:asciiTheme="minorHAnsi" w:hAnsiTheme="minorHAnsi"/>
        </w:rPr>
      </w:pPr>
    </w:p>
    <w:p w:rsidR="00464C39" w:rsidRPr="00464C39" w:rsidRDefault="00464C39" w:rsidP="004A043B">
      <w:pPr>
        <w:jc w:val="both"/>
        <w:rPr>
          <w:rFonts w:asciiTheme="minorHAnsi" w:hAnsiTheme="minorHAnsi"/>
        </w:rPr>
      </w:pPr>
    </w:p>
    <w:p w:rsidR="007C78C7" w:rsidRPr="007C78C7" w:rsidRDefault="007C78C7" w:rsidP="004A043B">
      <w:pPr>
        <w:ind w:left="6381" w:firstLine="709"/>
        <w:jc w:val="both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</w:rPr>
        <w:t>…..……………</w:t>
      </w:r>
      <w:r w:rsidR="00CE5C78">
        <w:rPr>
          <w:rFonts w:asciiTheme="minorHAnsi" w:hAnsiTheme="minorHAnsi"/>
          <w:bCs/>
        </w:rPr>
        <w:t>………………….</w:t>
      </w:r>
    </w:p>
    <w:p w:rsidR="007C78C7" w:rsidRPr="007C78C7" w:rsidRDefault="007C78C7" w:rsidP="004A043B">
      <w:pPr>
        <w:ind w:left="7788"/>
        <w:jc w:val="both"/>
        <w:rPr>
          <w:rFonts w:asciiTheme="minorHAnsi" w:hAnsiTheme="minorHAnsi"/>
          <w:bCs/>
        </w:rPr>
      </w:pPr>
      <w:r w:rsidRPr="007C78C7">
        <w:rPr>
          <w:rFonts w:asciiTheme="minorHAnsi" w:hAnsiTheme="minorHAnsi"/>
          <w:bCs/>
          <w:sz w:val="20"/>
        </w:rPr>
        <w:t xml:space="preserve">  </w:t>
      </w:r>
      <w:proofErr w:type="gramStart"/>
      <w:r w:rsidR="00CE5C78">
        <w:rPr>
          <w:rFonts w:asciiTheme="minorHAnsi" w:hAnsiTheme="minorHAnsi"/>
          <w:bCs/>
          <w:sz w:val="20"/>
        </w:rPr>
        <w:t>data</w:t>
      </w:r>
      <w:proofErr w:type="gramEnd"/>
      <w:r w:rsidRPr="007C78C7">
        <w:rPr>
          <w:rFonts w:asciiTheme="minorHAnsi" w:hAnsiTheme="minorHAnsi"/>
          <w:bCs/>
          <w:sz w:val="20"/>
        </w:rPr>
        <w:t xml:space="preserve"> </w:t>
      </w:r>
      <w:r w:rsidR="00CE5C78">
        <w:rPr>
          <w:rFonts w:asciiTheme="minorHAnsi" w:hAnsiTheme="minorHAnsi"/>
          <w:bCs/>
          <w:sz w:val="20"/>
        </w:rPr>
        <w:t xml:space="preserve">i </w:t>
      </w:r>
      <w:r w:rsidRPr="007C78C7">
        <w:rPr>
          <w:rFonts w:asciiTheme="minorHAnsi" w:hAnsiTheme="minorHAnsi"/>
          <w:bCs/>
          <w:sz w:val="20"/>
        </w:rPr>
        <w:t>podpis</w:t>
      </w:r>
    </w:p>
    <w:p w:rsidR="007C78C7" w:rsidRP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7C78C7" w:rsidRDefault="007C78C7" w:rsidP="004A043B">
      <w:pPr>
        <w:jc w:val="both"/>
        <w:rPr>
          <w:rFonts w:asciiTheme="minorHAnsi" w:hAnsiTheme="minorHAnsi"/>
          <w:bCs/>
        </w:rPr>
      </w:pPr>
    </w:p>
    <w:p w:rsidR="001E1A72" w:rsidRDefault="001E1A72" w:rsidP="004A043B">
      <w:pPr>
        <w:jc w:val="both"/>
        <w:rPr>
          <w:rFonts w:asciiTheme="minorHAnsi" w:hAnsiTheme="minorHAnsi" w:cs="Arial"/>
          <w:b/>
          <w:sz w:val="22"/>
          <w:szCs w:val="22"/>
        </w:rPr>
      </w:pPr>
    </w:p>
    <w:sectPr w:rsidR="001E1A72" w:rsidSect="00600C85">
      <w:headerReference w:type="default" r:id="rId8"/>
      <w:footerReference w:type="default" r:id="rId9"/>
      <w:pgSz w:w="11906" w:h="16838"/>
      <w:pgMar w:top="1702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07" w:rsidRDefault="00F53007">
      <w:r>
        <w:separator/>
      </w:r>
    </w:p>
  </w:endnote>
  <w:endnote w:type="continuationSeparator" w:id="0">
    <w:p w:rsidR="00F53007" w:rsidRDefault="00F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09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08D" w:rsidRDefault="00DE50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508D" w:rsidRDefault="00DE5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07" w:rsidRDefault="00F53007">
      <w:r>
        <w:separator/>
      </w:r>
    </w:p>
  </w:footnote>
  <w:footnote w:type="continuationSeparator" w:id="0">
    <w:p w:rsidR="00F53007" w:rsidRDefault="00F53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89A" w:rsidRDefault="004D01A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22F3AA04" wp14:editId="78CE1C1D">
          <wp:simplePos x="0" y="0"/>
          <wp:positionH relativeFrom="column">
            <wp:posOffset>-118745</wp:posOffset>
          </wp:positionH>
          <wp:positionV relativeFrom="paragraph">
            <wp:posOffset>-295910</wp:posOffset>
          </wp:positionV>
          <wp:extent cx="6734175" cy="44132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41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3B4"/>
    <w:multiLevelType w:val="hybridMultilevel"/>
    <w:tmpl w:val="0DB8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6C94"/>
    <w:multiLevelType w:val="hybridMultilevel"/>
    <w:tmpl w:val="93E66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E90"/>
    <w:multiLevelType w:val="hybridMultilevel"/>
    <w:tmpl w:val="E752B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700E82"/>
    <w:multiLevelType w:val="hybridMultilevel"/>
    <w:tmpl w:val="8CFE69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075B1"/>
    <w:multiLevelType w:val="hybridMultilevel"/>
    <w:tmpl w:val="ADC6F874"/>
    <w:lvl w:ilvl="0" w:tplc="F588F1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7F021D9"/>
    <w:multiLevelType w:val="hybridMultilevel"/>
    <w:tmpl w:val="6BD8ADD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05210"/>
    <w:multiLevelType w:val="hybridMultilevel"/>
    <w:tmpl w:val="7864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D72DB"/>
    <w:multiLevelType w:val="hybridMultilevel"/>
    <w:tmpl w:val="CF3A687C"/>
    <w:lvl w:ilvl="0" w:tplc="FFCCE892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01CBC"/>
    <w:multiLevelType w:val="hybridMultilevel"/>
    <w:tmpl w:val="B9EC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D09D3"/>
    <w:multiLevelType w:val="hybridMultilevel"/>
    <w:tmpl w:val="3FC03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9F1"/>
    <w:multiLevelType w:val="hybridMultilevel"/>
    <w:tmpl w:val="7DC67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242AB"/>
    <w:multiLevelType w:val="hybridMultilevel"/>
    <w:tmpl w:val="CD085C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7560B"/>
    <w:multiLevelType w:val="hybridMultilevel"/>
    <w:tmpl w:val="5430065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83DBD"/>
    <w:multiLevelType w:val="hybridMultilevel"/>
    <w:tmpl w:val="8A429A06"/>
    <w:lvl w:ilvl="0" w:tplc="B23C58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D32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115A6"/>
    <w:multiLevelType w:val="hybridMultilevel"/>
    <w:tmpl w:val="C0CA944E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21BE5"/>
    <w:multiLevelType w:val="hybridMultilevel"/>
    <w:tmpl w:val="B704C1B2"/>
    <w:lvl w:ilvl="0" w:tplc="B8BCA8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38A1"/>
    <w:multiLevelType w:val="hybridMultilevel"/>
    <w:tmpl w:val="3CCA9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2"/>
  </w:num>
  <w:num w:numId="5">
    <w:abstractNumId w:val="16"/>
  </w:num>
  <w:num w:numId="6">
    <w:abstractNumId w:val="5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7"/>
  </w:num>
  <w:num w:numId="14">
    <w:abstractNumId w:val="10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D7"/>
    <w:rsid w:val="00006C24"/>
    <w:rsid w:val="00012C14"/>
    <w:rsid w:val="0002444A"/>
    <w:rsid w:val="000331E3"/>
    <w:rsid w:val="00046338"/>
    <w:rsid w:val="00070682"/>
    <w:rsid w:val="00092385"/>
    <w:rsid w:val="000D7375"/>
    <w:rsid w:val="000E6F9F"/>
    <w:rsid w:val="000F7051"/>
    <w:rsid w:val="00104015"/>
    <w:rsid w:val="0010488C"/>
    <w:rsid w:val="00111128"/>
    <w:rsid w:val="001131A3"/>
    <w:rsid w:val="00116424"/>
    <w:rsid w:val="001200B8"/>
    <w:rsid w:val="00125A54"/>
    <w:rsid w:val="001275E1"/>
    <w:rsid w:val="00152AAF"/>
    <w:rsid w:val="00192360"/>
    <w:rsid w:val="001C2294"/>
    <w:rsid w:val="001D00C3"/>
    <w:rsid w:val="001D197F"/>
    <w:rsid w:val="001E0524"/>
    <w:rsid w:val="001E1A72"/>
    <w:rsid w:val="001F47DA"/>
    <w:rsid w:val="00201EFB"/>
    <w:rsid w:val="0024404B"/>
    <w:rsid w:val="002574D6"/>
    <w:rsid w:val="00265B40"/>
    <w:rsid w:val="00270B39"/>
    <w:rsid w:val="00280914"/>
    <w:rsid w:val="002A5FBF"/>
    <w:rsid w:val="002A7A34"/>
    <w:rsid w:val="002C308D"/>
    <w:rsid w:val="002E0E37"/>
    <w:rsid w:val="002F3E7C"/>
    <w:rsid w:val="00302EBD"/>
    <w:rsid w:val="00315FAD"/>
    <w:rsid w:val="0035179F"/>
    <w:rsid w:val="00357147"/>
    <w:rsid w:val="0036360F"/>
    <w:rsid w:val="0038099F"/>
    <w:rsid w:val="00387BD7"/>
    <w:rsid w:val="003A0281"/>
    <w:rsid w:val="003A2A64"/>
    <w:rsid w:val="003B0F38"/>
    <w:rsid w:val="003B27F0"/>
    <w:rsid w:val="003B7034"/>
    <w:rsid w:val="003B7995"/>
    <w:rsid w:val="003C14C7"/>
    <w:rsid w:val="00423CF5"/>
    <w:rsid w:val="00433368"/>
    <w:rsid w:val="004479F3"/>
    <w:rsid w:val="00464C39"/>
    <w:rsid w:val="00483BB2"/>
    <w:rsid w:val="00484895"/>
    <w:rsid w:val="004A043B"/>
    <w:rsid w:val="004B057F"/>
    <w:rsid w:val="004C0838"/>
    <w:rsid w:val="004D01AF"/>
    <w:rsid w:val="004E1608"/>
    <w:rsid w:val="0052290D"/>
    <w:rsid w:val="00530961"/>
    <w:rsid w:val="005531C2"/>
    <w:rsid w:val="00585EDE"/>
    <w:rsid w:val="005A7BED"/>
    <w:rsid w:val="005B32B1"/>
    <w:rsid w:val="005D1676"/>
    <w:rsid w:val="00600C85"/>
    <w:rsid w:val="006070E1"/>
    <w:rsid w:val="00633D7D"/>
    <w:rsid w:val="00637FD0"/>
    <w:rsid w:val="006624FC"/>
    <w:rsid w:val="00662E78"/>
    <w:rsid w:val="006921BE"/>
    <w:rsid w:val="006B1646"/>
    <w:rsid w:val="006B29DB"/>
    <w:rsid w:val="006C4F4F"/>
    <w:rsid w:val="00701952"/>
    <w:rsid w:val="0073200A"/>
    <w:rsid w:val="00744CA6"/>
    <w:rsid w:val="007C78C7"/>
    <w:rsid w:val="007D5B76"/>
    <w:rsid w:val="007F4F38"/>
    <w:rsid w:val="00831B88"/>
    <w:rsid w:val="00864963"/>
    <w:rsid w:val="008671AB"/>
    <w:rsid w:val="00872F9F"/>
    <w:rsid w:val="008B7D1F"/>
    <w:rsid w:val="008E4F30"/>
    <w:rsid w:val="00925E5C"/>
    <w:rsid w:val="00936DD6"/>
    <w:rsid w:val="0095175F"/>
    <w:rsid w:val="00967246"/>
    <w:rsid w:val="009A0E19"/>
    <w:rsid w:val="009A3C5D"/>
    <w:rsid w:val="009B6C9B"/>
    <w:rsid w:val="009E4FDA"/>
    <w:rsid w:val="00A0297B"/>
    <w:rsid w:val="00A16956"/>
    <w:rsid w:val="00A70EF4"/>
    <w:rsid w:val="00A72667"/>
    <w:rsid w:val="00A802E0"/>
    <w:rsid w:val="00A86061"/>
    <w:rsid w:val="00A94E62"/>
    <w:rsid w:val="00AA3F98"/>
    <w:rsid w:val="00AC1626"/>
    <w:rsid w:val="00AE00AF"/>
    <w:rsid w:val="00AF25A6"/>
    <w:rsid w:val="00AF2C90"/>
    <w:rsid w:val="00AF32F9"/>
    <w:rsid w:val="00B06DAF"/>
    <w:rsid w:val="00B653E4"/>
    <w:rsid w:val="00B9289A"/>
    <w:rsid w:val="00B9389A"/>
    <w:rsid w:val="00BC1089"/>
    <w:rsid w:val="00BC6F56"/>
    <w:rsid w:val="00BD1E4F"/>
    <w:rsid w:val="00C547F4"/>
    <w:rsid w:val="00C638DF"/>
    <w:rsid w:val="00C706B2"/>
    <w:rsid w:val="00C90925"/>
    <w:rsid w:val="00C9245C"/>
    <w:rsid w:val="00CA7CF9"/>
    <w:rsid w:val="00CC316A"/>
    <w:rsid w:val="00CC3902"/>
    <w:rsid w:val="00CC67F3"/>
    <w:rsid w:val="00CD34F1"/>
    <w:rsid w:val="00CE5C78"/>
    <w:rsid w:val="00D049DA"/>
    <w:rsid w:val="00D0608C"/>
    <w:rsid w:val="00D13A83"/>
    <w:rsid w:val="00D217D4"/>
    <w:rsid w:val="00D77095"/>
    <w:rsid w:val="00D9084B"/>
    <w:rsid w:val="00D97A58"/>
    <w:rsid w:val="00DD7F52"/>
    <w:rsid w:val="00DE508D"/>
    <w:rsid w:val="00E02261"/>
    <w:rsid w:val="00E109A1"/>
    <w:rsid w:val="00E1489E"/>
    <w:rsid w:val="00E17030"/>
    <w:rsid w:val="00E2173C"/>
    <w:rsid w:val="00E40B78"/>
    <w:rsid w:val="00E40D7A"/>
    <w:rsid w:val="00E64339"/>
    <w:rsid w:val="00E74FE7"/>
    <w:rsid w:val="00E91097"/>
    <w:rsid w:val="00EA5154"/>
    <w:rsid w:val="00EB75C3"/>
    <w:rsid w:val="00EB7F44"/>
    <w:rsid w:val="00EF229B"/>
    <w:rsid w:val="00EF26E9"/>
    <w:rsid w:val="00F04F00"/>
    <w:rsid w:val="00F07A55"/>
    <w:rsid w:val="00F13B30"/>
    <w:rsid w:val="00F36DAB"/>
    <w:rsid w:val="00F53007"/>
    <w:rsid w:val="00F5302B"/>
    <w:rsid w:val="00F5328A"/>
    <w:rsid w:val="00F72963"/>
    <w:rsid w:val="00F72F9A"/>
    <w:rsid w:val="00F76679"/>
    <w:rsid w:val="00F96FEA"/>
    <w:rsid w:val="00FE2FE7"/>
    <w:rsid w:val="00FE670C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43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43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43B"/>
    <w:rPr>
      <w:rFonts w:eastAsia="SimSun" w:cs="Mangal"/>
      <w:b/>
      <w:bCs/>
      <w:kern w:val="1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semiHidden/>
    <w:unhideWhenUsed/>
    <w:rsid w:val="00111128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1112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1128"/>
    <w:pPr>
      <w:widowControl/>
      <w:suppressAutoHyphens w:val="0"/>
      <w:ind w:left="720"/>
      <w:contextualSpacing/>
    </w:pPr>
    <w:rPr>
      <w:rFonts w:ascii="Trebuchet MS" w:eastAsia="Times New Roman" w:hAnsi="Trebuchet MS" w:cs="Times New Roman"/>
      <w:kern w:val="0"/>
      <w:lang w:eastAsia="pl-PL" w:bidi="ar-SA"/>
    </w:rPr>
  </w:style>
  <w:style w:type="paragraph" w:customStyle="1" w:styleId="Default">
    <w:name w:val="Default"/>
    <w:rsid w:val="001E052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DE508D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91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914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C78C7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43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43B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43B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awielgomas</cp:lastModifiedBy>
  <cp:revision>4</cp:revision>
  <cp:lastPrinted>2019-01-31T13:54:00Z</cp:lastPrinted>
  <dcterms:created xsi:type="dcterms:W3CDTF">2019-01-31T11:54:00Z</dcterms:created>
  <dcterms:modified xsi:type="dcterms:W3CDTF">2019-01-31T13:54:00Z</dcterms:modified>
</cp:coreProperties>
</file>