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2F" w:rsidRPr="00684885" w:rsidRDefault="001F592F" w:rsidP="001F592F">
      <w:pPr>
        <w:jc w:val="both"/>
        <w:rPr>
          <w:rFonts w:ascii="Arial" w:hAnsi="Arial" w:cs="Arial"/>
          <w:i/>
          <w:lang w:val="pl-PL"/>
        </w:rPr>
      </w:pPr>
      <w:r w:rsidRPr="00684885">
        <w:rPr>
          <w:rFonts w:ascii="Arial" w:hAnsi="Arial" w:cs="Arial"/>
          <w:i/>
          <w:lang w:val="pl-PL"/>
        </w:rPr>
        <w:t xml:space="preserve">Niniejszy wzór Umowy </w:t>
      </w:r>
      <w:r w:rsidR="004B11FF">
        <w:rPr>
          <w:rFonts w:ascii="Arial" w:hAnsi="Arial" w:cs="Arial"/>
          <w:i/>
          <w:lang w:val="pl-PL"/>
        </w:rPr>
        <w:t>dotyczy wyjazdów typu</w:t>
      </w:r>
      <w:r w:rsidR="00935112">
        <w:rPr>
          <w:rFonts w:ascii="Arial" w:hAnsi="Arial" w:cs="Arial"/>
          <w:i/>
          <w:lang w:val="pl-PL"/>
        </w:rPr>
        <w:t>:</w:t>
      </w:r>
      <w:r w:rsidR="004B11FF">
        <w:rPr>
          <w:rFonts w:ascii="Arial" w:hAnsi="Arial" w:cs="Arial"/>
          <w:i/>
          <w:lang w:val="pl-PL"/>
        </w:rPr>
        <w:t xml:space="preserve"> </w:t>
      </w:r>
      <w:r w:rsidR="00935112">
        <w:rPr>
          <w:rFonts w:ascii="Arial" w:hAnsi="Arial" w:cs="Arial"/>
          <w:i/>
          <w:lang w:val="pl-PL"/>
        </w:rPr>
        <w:t>szkolenia i konferencje</w:t>
      </w:r>
      <w:r w:rsidR="004B11FF">
        <w:rPr>
          <w:rFonts w:ascii="Arial" w:hAnsi="Arial" w:cs="Arial"/>
          <w:i/>
          <w:lang w:val="pl-PL"/>
        </w:rPr>
        <w:t xml:space="preserve"> i </w:t>
      </w:r>
      <w:r w:rsidRPr="00684885">
        <w:rPr>
          <w:rFonts w:ascii="Arial" w:hAnsi="Arial" w:cs="Arial"/>
          <w:i/>
          <w:lang w:val="pl-PL"/>
        </w:rPr>
        <w:t>zawiera minimalne wymagania, jakie powinna spełniać umowa w odniesieniu do Organizacji wysyłającej i Uczestnika mobilności zagranicznej. Może on zostać uzupełniony o dodatkowe wymagania, jeżeli obie strony Umowy wyrażą potrzebę ich wprowadzenia.</w:t>
      </w:r>
    </w:p>
    <w:p w:rsidR="001F592F" w:rsidRPr="00684885" w:rsidRDefault="001F592F" w:rsidP="001F592F">
      <w:pPr>
        <w:rPr>
          <w:rFonts w:ascii="Arial" w:hAnsi="Arial" w:cs="Arial"/>
          <w:b/>
          <w:lang w:val="pl-PL"/>
        </w:rPr>
      </w:pPr>
    </w:p>
    <w:p w:rsidR="001F592F" w:rsidRPr="00684885" w:rsidRDefault="001F592F" w:rsidP="001F592F">
      <w:pPr>
        <w:jc w:val="center"/>
        <w:rPr>
          <w:rFonts w:ascii="Arial" w:hAnsi="Arial" w:cs="Arial"/>
          <w:b/>
          <w:sz w:val="22"/>
          <w:szCs w:val="22"/>
          <w:lang w:val="pl-PL"/>
        </w:rPr>
      </w:pPr>
      <w:r w:rsidRPr="00684885">
        <w:rPr>
          <w:rFonts w:ascii="Arial" w:hAnsi="Arial" w:cs="Arial"/>
          <w:b/>
          <w:sz w:val="22"/>
          <w:szCs w:val="22"/>
          <w:lang w:val="pl-PL"/>
        </w:rPr>
        <w:t>UMOWA</w:t>
      </w:r>
    </w:p>
    <w:p w:rsidR="001F592F" w:rsidRPr="00684885" w:rsidRDefault="001F592F" w:rsidP="001F592F">
      <w:pPr>
        <w:jc w:val="center"/>
        <w:rPr>
          <w:rFonts w:ascii="Arial" w:hAnsi="Arial" w:cs="Arial"/>
          <w:b/>
          <w:lang w:val="pl-PL"/>
        </w:rPr>
      </w:pPr>
      <w:r w:rsidRPr="00684885">
        <w:rPr>
          <w:rFonts w:ascii="Arial" w:hAnsi="Arial" w:cs="Arial"/>
          <w:b/>
          <w:lang w:val="pl-PL"/>
        </w:rPr>
        <w:t>zawarta pomiędzy Uczestnikiem mobilności zagranicznej a Organizacją wysyłającą w ramach projektu „Zagraniczna mobilność kadry edukacji szkolnej” finansowanego z PO WER</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Pełna oficjalna nazwa organizacji wysyłającej:</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Oficjalny adres organizacji wysyłającej:</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Kod pocztowy i miejscowość:</w:t>
            </w: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reprezentowana przez</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Imię i nazwisko prawnego reprezentanta organizacji wysyłającej</w:t>
            </w:r>
          </w:p>
        </w:tc>
        <w:tc>
          <w:tcPr>
            <w:tcW w:w="4993" w:type="dxa"/>
          </w:tcPr>
          <w:p w:rsidR="001F592F" w:rsidRPr="00684885" w:rsidRDefault="001F592F" w:rsidP="006A22CC">
            <w:pPr>
              <w:rPr>
                <w:rFonts w:ascii="Arial" w:hAnsi="Arial" w:cs="Arial"/>
                <w:lang w:val="pl-PL"/>
              </w:rPr>
            </w:pPr>
            <w:r w:rsidRPr="00684885">
              <w:rPr>
                <w:rFonts w:ascii="Arial" w:hAnsi="Arial" w:cs="Arial"/>
                <w:lang w:val="pl-PL"/>
              </w:rPr>
              <w:t>Stanowisko</w:t>
            </w:r>
          </w:p>
        </w:tc>
      </w:tr>
      <w:tr w:rsidR="001F592F" w:rsidRPr="00684885" w:rsidTr="006A22CC">
        <w:tc>
          <w:tcPr>
            <w:tcW w:w="4361" w:type="dxa"/>
          </w:tcPr>
          <w:p w:rsidR="001F592F" w:rsidRPr="00684885" w:rsidRDefault="001F592F" w:rsidP="006A22CC">
            <w:pPr>
              <w:rPr>
                <w:rFonts w:ascii="Arial" w:hAnsi="Arial" w:cs="Arial"/>
                <w:lang w:val="pl-PL"/>
              </w:rPr>
            </w:pP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zwana dalej „Organizacją wysyłającą”</w:t>
      </w:r>
    </w:p>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 xml:space="preserve">oraz </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Imię i nazwisko uczestnika mobilności:</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Stanowisko:</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Miejsce pracy: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Staż pracy: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Obywatelstwo:</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Adres zamieszkania (pełny adres):</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Telefon kontaktowy: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Adres e-mail:</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Płeć:</w:t>
            </w: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308"/>
      </w:tblGrid>
      <w:tr w:rsidR="001F592F" w:rsidRPr="00684885" w:rsidTr="006A22CC">
        <w:tc>
          <w:tcPr>
            <w:tcW w:w="8046" w:type="dxa"/>
          </w:tcPr>
          <w:p w:rsidR="001F592F" w:rsidRPr="00684885" w:rsidRDefault="001F592F" w:rsidP="006A22CC">
            <w:pPr>
              <w:rPr>
                <w:rFonts w:ascii="Arial" w:hAnsi="Arial" w:cs="Arial"/>
                <w:lang w:val="pl-PL"/>
              </w:rPr>
            </w:pPr>
            <w:r w:rsidRPr="00684885">
              <w:rPr>
                <w:rFonts w:ascii="Arial" w:hAnsi="Arial" w:cs="Arial"/>
                <w:lang w:val="pl-PL"/>
              </w:rPr>
              <w:t>Dofinansowanie obejmuje: Wsparcie Uczestników Projektu ze specjalnymi potrzebami</w:t>
            </w:r>
          </w:p>
        </w:tc>
        <w:tc>
          <w:tcPr>
            <w:tcW w:w="1308" w:type="dxa"/>
          </w:tcPr>
          <w:p w:rsidR="001F592F" w:rsidRPr="00684885" w:rsidRDefault="00634468" w:rsidP="006A22CC">
            <w:pPr>
              <w:rPr>
                <w:rFonts w:ascii="Arial" w:hAnsi="Arial" w:cs="Arial"/>
                <w:lang w:val="pl-PL"/>
              </w:rPr>
            </w:pPr>
            <w:r>
              <w:rPr>
                <w:rFonts w:ascii="Arial" w:hAnsi="Arial" w:cs="Arial"/>
                <w:lang w:val="pl-PL"/>
              </w:rPr>
              <w:t>TAK / NIE</w:t>
            </w:r>
          </w:p>
        </w:tc>
      </w:tr>
    </w:tbl>
    <w:p w:rsidR="001F592F" w:rsidRPr="00684885" w:rsidRDefault="001F592F" w:rsidP="001F592F">
      <w:pPr>
        <w:rPr>
          <w:rFonts w:ascii="Arial" w:hAnsi="Arial" w:cs="Arial"/>
          <w:lang w:val="pl-PL"/>
        </w:rPr>
      </w:pPr>
    </w:p>
    <w:p w:rsidR="001F592F" w:rsidRPr="00684885" w:rsidRDefault="001F592F" w:rsidP="001F592F">
      <w:pPr>
        <w:jc w:val="both"/>
        <w:rPr>
          <w:rFonts w:ascii="Arial" w:hAnsi="Arial" w:cs="Arial"/>
          <w:lang w:val="pl-PL"/>
        </w:rPr>
      </w:pPr>
      <w:r w:rsidRPr="00684885">
        <w:rPr>
          <w:rFonts w:ascii="Arial" w:hAnsi="Arial" w:cs="Arial"/>
          <w:lang w:val="pl-PL"/>
        </w:rPr>
        <w:t>dalej zwany/-a „Uczestnikiem” z drugiej strony, uzgodnili Warunki i Załączniki wymienione poniżej stanowiące integralną część Umowy (zwanej dalej „Umową"):</w:t>
      </w:r>
    </w:p>
    <w:p w:rsidR="001F592F" w:rsidRPr="00684885" w:rsidRDefault="001F592F" w:rsidP="001F592F">
      <w:pPr>
        <w:rPr>
          <w:rFonts w:ascii="Arial" w:hAnsi="Arial" w:cs="Arial"/>
          <w:lang w:val="pl-PL"/>
        </w:rPr>
      </w:pPr>
    </w:p>
    <w:p w:rsidR="001F592F" w:rsidRPr="00684885" w:rsidRDefault="001F592F" w:rsidP="001F592F">
      <w:pPr>
        <w:rPr>
          <w:rFonts w:ascii="Arial" w:hAnsi="Arial" w:cs="Arial"/>
          <w:u w:val="single"/>
          <w:lang w:val="pl-PL"/>
        </w:rPr>
      </w:pPr>
      <w:r w:rsidRPr="00684885">
        <w:rPr>
          <w:rFonts w:ascii="Arial" w:hAnsi="Arial" w:cs="Arial"/>
          <w:u w:val="single"/>
          <w:lang w:val="pl-PL"/>
        </w:rPr>
        <w:t xml:space="preserve">DOFINANSOWANIE DLA UCZESTNIKA </w:t>
      </w:r>
    </w:p>
    <w:p w:rsidR="001F592F" w:rsidRPr="00684885" w:rsidRDefault="001F592F" w:rsidP="001F592F">
      <w:pPr>
        <w:rPr>
          <w:rFonts w:ascii="Arial" w:hAnsi="Arial" w:cs="Arial"/>
          <w:lang w:val="pl-PL"/>
        </w:rPr>
      </w:pPr>
    </w:p>
    <w:p w:rsidR="001F592F" w:rsidRPr="00684885" w:rsidRDefault="001F592F" w:rsidP="001F592F">
      <w:pPr>
        <w:spacing w:after="120"/>
        <w:rPr>
          <w:rFonts w:ascii="Arial" w:hAnsi="Arial" w:cs="Arial"/>
          <w:lang w:val="pl-PL"/>
        </w:rPr>
      </w:pPr>
      <w:r w:rsidRPr="00684885">
        <w:rPr>
          <w:rFonts w:ascii="Arial" w:hAnsi="Arial" w:cs="Arial"/>
          <w:lang w:val="pl-PL"/>
        </w:rPr>
        <w:t>Numer rachunku bankowego Uczestnika mobilności, na który będzie przekazywane dofinansowanie: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9214"/>
      </w:tblGrid>
      <w:tr w:rsidR="001F592F" w:rsidRPr="00684885" w:rsidTr="006A22CC">
        <w:trPr>
          <w:trHeight w:val="1384"/>
        </w:trPr>
        <w:tc>
          <w:tcPr>
            <w:tcW w:w="9214" w:type="dxa"/>
          </w:tcPr>
          <w:p w:rsidR="001F592F" w:rsidRPr="00684885" w:rsidRDefault="001F592F" w:rsidP="006A22CC">
            <w:pPr>
              <w:tabs>
                <w:tab w:val="left" w:leader="dot" w:pos="8789"/>
              </w:tabs>
              <w:spacing w:before="120"/>
              <w:ind w:left="142"/>
              <w:rPr>
                <w:rFonts w:ascii="Arial" w:hAnsi="Arial" w:cs="Arial"/>
                <w:lang w:val="pl-PL"/>
              </w:rPr>
            </w:pPr>
            <w:r w:rsidRPr="00684885">
              <w:rPr>
                <w:rFonts w:ascii="Arial" w:hAnsi="Arial" w:cs="Arial"/>
                <w:lang w:val="pl-PL"/>
              </w:rPr>
              <w:t xml:space="preserve">Posiadacz rachunku bankowego (jeżeli inny niż Uczestnik): </w:t>
            </w:r>
            <w:r w:rsidRPr="00684885">
              <w:rPr>
                <w:rFonts w:ascii="Arial" w:hAnsi="Arial" w:cs="Arial"/>
                <w:lang w:val="pl-PL"/>
              </w:rPr>
              <w:tab/>
            </w:r>
          </w:p>
          <w:p w:rsidR="001F592F" w:rsidRPr="00684885" w:rsidRDefault="001F592F" w:rsidP="006A22CC">
            <w:pPr>
              <w:tabs>
                <w:tab w:val="left" w:leader="dot" w:pos="8789"/>
              </w:tabs>
              <w:ind w:left="143"/>
              <w:rPr>
                <w:rFonts w:ascii="Arial" w:hAnsi="Arial" w:cs="Arial"/>
                <w:lang w:val="pl-PL"/>
              </w:rPr>
            </w:pPr>
            <w:r w:rsidRPr="00684885">
              <w:rPr>
                <w:rFonts w:ascii="Arial" w:hAnsi="Arial" w:cs="Arial"/>
                <w:lang w:val="pl-PL"/>
              </w:rPr>
              <w:tab/>
            </w:r>
          </w:p>
          <w:p w:rsidR="001F592F" w:rsidRDefault="001F592F" w:rsidP="006A22CC">
            <w:pPr>
              <w:tabs>
                <w:tab w:val="left" w:leader="dot" w:pos="8789"/>
              </w:tabs>
              <w:spacing w:before="120"/>
              <w:ind w:left="143"/>
              <w:rPr>
                <w:rFonts w:ascii="Arial" w:hAnsi="Arial" w:cs="Arial"/>
                <w:lang w:val="pl-PL"/>
              </w:rPr>
            </w:pPr>
            <w:r w:rsidRPr="00684885">
              <w:rPr>
                <w:rFonts w:ascii="Arial" w:hAnsi="Arial" w:cs="Arial"/>
                <w:lang w:val="pl-PL"/>
              </w:rPr>
              <w:t xml:space="preserve">Nazwa banku: </w:t>
            </w:r>
            <w:r w:rsidRPr="00684885">
              <w:rPr>
                <w:rFonts w:ascii="Arial" w:hAnsi="Arial" w:cs="Arial"/>
                <w:lang w:val="pl-PL"/>
              </w:rPr>
              <w:tab/>
            </w:r>
          </w:p>
          <w:p w:rsidR="00D357AC" w:rsidRPr="00684885" w:rsidRDefault="00D357AC" w:rsidP="006A22CC">
            <w:pPr>
              <w:tabs>
                <w:tab w:val="left" w:leader="dot" w:pos="8789"/>
              </w:tabs>
              <w:spacing w:before="120"/>
              <w:ind w:left="143"/>
              <w:rPr>
                <w:rFonts w:ascii="Arial" w:hAnsi="Arial" w:cs="Arial"/>
                <w:lang w:val="pl-PL"/>
              </w:rPr>
            </w:pPr>
            <w:r w:rsidRPr="00D357AC">
              <w:rPr>
                <w:rFonts w:ascii="Arial" w:hAnsi="Arial" w:cs="Arial"/>
                <w:lang w:val="pl-PL"/>
              </w:rPr>
              <w:t>Numer SWIFT banku</w:t>
            </w:r>
            <w:r>
              <w:rPr>
                <w:rFonts w:ascii="Arial" w:hAnsi="Arial" w:cs="Arial"/>
                <w:lang w:val="pl-PL"/>
              </w:rPr>
              <w:t>…………………………………………………………………………………………</w:t>
            </w:r>
          </w:p>
          <w:p w:rsidR="001F592F" w:rsidRPr="00684885" w:rsidRDefault="001F592F" w:rsidP="006A22CC">
            <w:pPr>
              <w:tabs>
                <w:tab w:val="left" w:leader="dot" w:pos="8789"/>
              </w:tabs>
              <w:spacing w:before="120"/>
              <w:ind w:left="143"/>
              <w:rPr>
                <w:rFonts w:ascii="Arial" w:hAnsi="Arial" w:cs="Arial"/>
                <w:lang w:val="pl-PL"/>
              </w:rPr>
            </w:pPr>
            <w:r w:rsidRPr="00684885">
              <w:rPr>
                <w:rFonts w:ascii="Arial" w:hAnsi="Arial" w:cs="Arial"/>
                <w:lang w:val="pl-PL"/>
              </w:rPr>
              <w:t xml:space="preserve">IBAN – pełen numer rachunku: </w:t>
            </w:r>
            <w:r w:rsidRPr="00684885">
              <w:rPr>
                <w:rFonts w:ascii="Arial" w:hAnsi="Arial" w:cs="Arial"/>
                <w:lang w:val="pl-PL"/>
              </w:rPr>
              <w:tab/>
            </w:r>
          </w:p>
        </w:tc>
      </w:tr>
    </w:tbl>
    <w:p w:rsidR="001F592F" w:rsidRPr="00684885" w:rsidRDefault="001F592F" w:rsidP="001F592F">
      <w:pPr>
        <w:rPr>
          <w:rFonts w:ascii="Arial" w:hAnsi="Arial" w:cs="Arial"/>
          <w:snapToGrid/>
          <w:lang w:val="pl-PL"/>
        </w:rPr>
      </w:pPr>
    </w:p>
    <w:p w:rsidR="001F592F" w:rsidRPr="00684885" w:rsidRDefault="001F592F" w:rsidP="001F592F">
      <w:pPr>
        <w:tabs>
          <w:tab w:val="left" w:pos="1701"/>
        </w:tabs>
        <w:rPr>
          <w:rFonts w:ascii="Arial" w:hAnsi="Arial" w:cs="Arial"/>
          <w:lang w:val="pl-PL"/>
        </w:rPr>
      </w:pPr>
      <w:r w:rsidRPr="00684885">
        <w:rPr>
          <w:rFonts w:ascii="Arial" w:hAnsi="Arial" w:cs="Arial"/>
          <w:lang w:val="pl-PL"/>
        </w:rPr>
        <w:t>Poniżej wymienione załączniki stanowią integralną część Umowy:</w:t>
      </w:r>
    </w:p>
    <w:p w:rsidR="001F592F" w:rsidRPr="00684885" w:rsidRDefault="001F592F" w:rsidP="001F592F">
      <w:pPr>
        <w:tabs>
          <w:tab w:val="left" w:pos="1701"/>
        </w:tabs>
        <w:rPr>
          <w:rFonts w:ascii="Arial" w:hAnsi="Arial" w:cs="Arial"/>
          <w:lang w:val="pl-PL"/>
        </w:rPr>
      </w:pPr>
    </w:p>
    <w:p w:rsidR="001F592F" w:rsidRPr="00684885" w:rsidRDefault="001F592F" w:rsidP="001F592F">
      <w:pPr>
        <w:tabs>
          <w:tab w:val="left" w:pos="1701"/>
        </w:tabs>
        <w:ind w:left="1701" w:hanging="1701"/>
        <w:rPr>
          <w:rFonts w:ascii="Arial" w:hAnsi="Arial" w:cs="Arial"/>
          <w:lang w:val="pl-PL"/>
        </w:rPr>
      </w:pPr>
      <w:r w:rsidRPr="00684885">
        <w:rPr>
          <w:rFonts w:ascii="Arial" w:hAnsi="Arial" w:cs="Arial"/>
          <w:lang w:val="pl-PL"/>
        </w:rPr>
        <w:t>Załącznik I</w:t>
      </w:r>
      <w:r w:rsidRPr="00684885">
        <w:rPr>
          <w:rFonts w:ascii="Arial" w:hAnsi="Arial" w:cs="Arial"/>
          <w:lang w:val="pl-PL"/>
        </w:rPr>
        <w:tab/>
        <w:t xml:space="preserve">Porozumienie o programie mobilności kadry edukacji szkolnej </w:t>
      </w:r>
    </w:p>
    <w:p w:rsidR="001F592F" w:rsidRPr="00684885" w:rsidRDefault="001F592F" w:rsidP="001F592F">
      <w:pPr>
        <w:tabs>
          <w:tab w:val="left" w:pos="1701"/>
        </w:tabs>
        <w:ind w:left="1701" w:hanging="1701"/>
        <w:rPr>
          <w:rFonts w:ascii="Arial" w:hAnsi="Arial" w:cs="Arial"/>
          <w:lang w:val="pl-PL"/>
        </w:rPr>
      </w:pPr>
      <w:r w:rsidRPr="00684885">
        <w:rPr>
          <w:rFonts w:ascii="Arial" w:hAnsi="Arial" w:cs="Arial"/>
          <w:lang w:val="pl-PL"/>
        </w:rPr>
        <w:t>Załącznik II</w:t>
      </w:r>
      <w:r w:rsidRPr="00684885">
        <w:rPr>
          <w:rFonts w:ascii="Arial" w:hAnsi="Arial" w:cs="Arial"/>
          <w:lang w:val="pl-PL"/>
        </w:rPr>
        <w:tab/>
        <w:t>Warunki ogólne</w:t>
      </w:r>
    </w:p>
    <w:p w:rsidR="006A22CC" w:rsidRPr="00684885" w:rsidRDefault="006A22CC" w:rsidP="001F592F">
      <w:pPr>
        <w:jc w:val="both"/>
        <w:rPr>
          <w:rFonts w:ascii="Arial" w:hAnsi="Arial" w:cs="Arial"/>
          <w:lang w:val="pl-PL"/>
        </w:rPr>
      </w:pPr>
    </w:p>
    <w:p w:rsidR="001F592F" w:rsidRPr="00684885" w:rsidRDefault="001F592F" w:rsidP="001F592F">
      <w:pPr>
        <w:jc w:val="both"/>
        <w:rPr>
          <w:rFonts w:ascii="Arial" w:hAnsi="Arial" w:cs="Arial"/>
          <w:lang w:val="pl-PL"/>
        </w:rPr>
      </w:pPr>
      <w:r w:rsidRPr="00684885">
        <w:rPr>
          <w:rFonts w:ascii="Arial" w:hAnsi="Arial" w:cs="Arial"/>
          <w:lang w:val="pl-PL"/>
        </w:rPr>
        <w:t xml:space="preserve">Postanowienia zawarte w Warunkach Szczególnych będą miały pierwszeństwo przed postanowieniami zawartymi w załącznikach. </w:t>
      </w:r>
    </w:p>
    <w:p w:rsidR="001F592F" w:rsidRDefault="001F592F" w:rsidP="001F592F">
      <w:pPr>
        <w:jc w:val="center"/>
        <w:rPr>
          <w:rFonts w:ascii="Arial" w:hAnsi="Arial" w:cs="Arial"/>
          <w:lang w:val="pl-PL"/>
        </w:rPr>
      </w:pPr>
    </w:p>
    <w:p w:rsidR="005E1DD3" w:rsidRPr="00684885" w:rsidRDefault="005E1DD3" w:rsidP="001F592F">
      <w:pPr>
        <w:jc w:val="center"/>
        <w:rPr>
          <w:rFonts w:ascii="Arial" w:hAnsi="Arial" w:cs="Arial"/>
          <w:lang w:val="pl-PL"/>
        </w:rPr>
      </w:pPr>
    </w:p>
    <w:p w:rsidR="001F592F" w:rsidRDefault="001F592F" w:rsidP="001F592F">
      <w:pPr>
        <w:jc w:val="center"/>
        <w:rPr>
          <w:rFonts w:ascii="Arial" w:hAnsi="Arial" w:cs="Arial"/>
          <w:b/>
          <w:sz w:val="22"/>
          <w:szCs w:val="22"/>
          <w:lang w:val="pl-PL"/>
        </w:rPr>
      </w:pPr>
      <w:r w:rsidRPr="00684885">
        <w:rPr>
          <w:rFonts w:ascii="Arial" w:hAnsi="Arial" w:cs="Arial"/>
          <w:b/>
          <w:sz w:val="22"/>
          <w:szCs w:val="22"/>
          <w:lang w:val="pl-PL"/>
        </w:rPr>
        <w:lastRenderedPageBreak/>
        <w:t>WARUNKI SZCZEGÓLNE</w:t>
      </w:r>
    </w:p>
    <w:p w:rsidR="004F71BE" w:rsidRPr="00684885" w:rsidRDefault="004F71BE" w:rsidP="001F592F">
      <w:pPr>
        <w:jc w:val="center"/>
        <w:rPr>
          <w:rFonts w:ascii="Arial" w:hAnsi="Arial" w:cs="Arial"/>
          <w:b/>
          <w:sz w:val="22"/>
          <w:szCs w:val="22"/>
          <w:lang w:val="pl-PL"/>
        </w:rPr>
      </w:pPr>
    </w:p>
    <w:p w:rsidR="001F592F" w:rsidRPr="00684885" w:rsidRDefault="001F592F" w:rsidP="001F592F">
      <w:pPr>
        <w:pStyle w:val="Text1"/>
        <w:pBdr>
          <w:bottom w:val="single" w:sz="6" w:space="1" w:color="auto"/>
        </w:pBdr>
        <w:spacing w:after="0"/>
        <w:ind w:left="0"/>
        <w:jc w:val="left"/>
        <w:rPr>
          <w:rFonts w:ascii="Arial" w:hAnsi="Arial" w:cs="Arial"/>
          <w:sz w:val="20"/>
          <w:lang w:val="pl-PL"/>
        </w:rPr>
      </w:pPr>
      <w:r w:rsidRPr="00684885">
        <w:rPr>
          <w:rFonts w:ascii="Arial" w:hAnsi="Arial" w:cs="Arial"/>
          <w:sz w:val="20"/>
          <w:lang w:val="pl-PL"/>
        </w:rPr>
        <w:t>ARTYKUŁ 1 – CEL DOFINANSOWANIA</w:t>
      </w:r>
    </w:p>
    <w:p w:rsidR="001F592F" w:rsidRPr="00684885" w:rsidRDefault="001F592F" w:rsidP="001F592F">
      <w:pPr>
        <w:ind w:left="567" w:hanging="567"/>
        <w:jc w:val="both"/>
        <w:rPr>
          <w:rFonts w:ascii="Arial" w:hAnsi="Arial" w:cs="Arial"/>
          <w:lang w:val="pl-PL"/>
        </w:rPr>
      </w:pPr>
      <w:r w:rsidRPr="00684885">
        <w:rPr>
          <w:rFonts w:ascii="Arial" w:hAnsi="Arial" w:cs="Arial"/>
          <w:lang w:val="pl-PL"/>
        </w:rPr>
        <w:t>1.1</w:t>
      </w:r>
      <w:r w:rsidRPr="00684885">
        <w:rPr>
          <w:rFonts w:ascii="Arial" w:hAnsi="Arial" w:cs="Arial"/>
          <w:lang w:val="pl-PL"/>
        </w:rPr>
        <w:tab/>
        <w:t>Organizacja wysyłająca zapewni Uczestnikowi dofinansowanie na wyjazd zagraniczny w celu realizacji mobilności kadry edukacji szkolnej w projekcie „Zagraniczna mobilność kadry edukacji szkolnej”</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1.2</w:t>
      </w:r>
      <w:r w:rsidRPr="00684885">
        <w:rPr>
          <w:rFonts w:ascii="Arial" w:hAnsi="Arial" w:cs="Arial"/>
          <w:lang w:val="pl-PL"/>
        </w:rPr>
        <w:tab/>
        <w:t>Uczestnik przyjmuje dofinansowanie określone w artykule 3.1 i zobowiązuje się zrealizować program mobilności uzgodniony w Załączniku I w celu zrealizowania zaplanowanych działań.</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1.3</w:t>
      </w:r>
      <w:r w:rsidRPr="00684885">
        <w:rPr>
          <w:rFonts w:ascii="Arial" w:hAnsi="Arial" w:cs="Arial"/>
          <w:lang w:val="pl-P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rsidR="001F592F" w:rsidRPr="00684885" w:rsidRDefault="001F592F" w:rsidP="001F592F">
      <w:pPr>
        <w:spacing w:before="120"/>
        <w:ind w:left="567" w:hanging="567"/>
        <w:jc w:val="both"/>
        <w:rPr>
          <w:rFonts w:ascii="Arial" w:hAnsi="Arial" w:cs="Arial"/>
          <w:lang w:val="pl-PL"/>
        </w:rPr>
      </w:pPr>
    </w:p>
    <w:p w:rsidR="001F592F" w:rsidRPr="00684885" w:rsidRDefault="001F592F" w:rsidP="001F592F">
      <w:pPr>
        <w:pBdr>
          <w:bottom w:val="single" w:sz="6" w:space="1" w:color="auto"/>
        </w:pBdr>
        <w:ind w:left="567" w:hanging="567"/>
        <w:rPr>
          <w:rFonts w:ascii="Arial" w:hAnsi="Arial" w:cs="Arial"/>
          <w:lang w:val="pl-PL"/>
        </w:rPr>
      </w:pPr>
      <w:r w:rsidRPr="00684885">
        <w:rPr>
          <w:rFonts w:ascii="Arial" w:hAnsi="Arial" w:cs="Arial"/>
          <w:lang w:val="pl-PL"/>
        </w:rPr>
        <w:t>ARTYKUŁ 2 – OKRES OBOWIĄZYWANIA UMOWY I CZAS TRWANIA MOBILNOŚCI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2.1</w:t>
      </w:r>
      <w:r w:rsidRPr="00684885">
        <w:rPr>
          <w:rFonts w:ascii="Arial" w:hAnsi="Arial" w:cs="Arial"/>
          <w:lang w:val="pl-PL"/>
        </w:rPr>
        <w:tab/>
        <w:t>Umowa wejdzie w życie z dniem podpisania jej przez ostatnią z wymienionych wcześniej dwóch stron.</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2.2</w:t>
      </w:r>
      <w:r w:rsidRPr="00684885">
        <w:rPr>
          <w:rFonts w:ascii="Arial" w:hAnsi="Arial" w:cs="Arial"/>
          <w:lang w:val="pl-PL"/>
        </w:rPr>
        <w:tab/>
        <w:t>Okres mobilności rozpocznie się najwcześniej [data] i zakończy się najpóźniej [data].</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Data rozpoczęcia okresu mobilności jest pierwszym dniem, a data zakończenia mobilności jest ostatnim dniem, w jakim Uczestnik – zgodnie z przyjętym do realizacji indywidualnym programem mobilności – musi być obecny w organizacji przyjmującej.</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[organizacja wysyłająca powinna wybrać opcję adekwatną do przyjętych postanowień]:</w:t>
      </w:r>
    </w:p>
    <w:p w:rsidR="001F592F" w:rsidRPr="00684885" w:rsidRDefault="001F592F" w:rsidP="001F592F">
      <w:pPr>
        <w:ind w:left="567"/>
        <w:jc w:val="both"/>
        <w:rPr>
          <w:rFonts w:ascii="Arial" w:hAnsi="Arial" w:cs="Arial"/>
          <w:lang w:val="pl-PL"/>
        </w:rPr>
      </w:pPr>
      <w:r w:rsidRPr="00684885">
        <w:rPr>
          <w:rFonts w:ascii="Arial" w:hAnsi="Arial" w:cs="Arial"/>
          <w:lang w:val="pl-PL"/>
        </w:rPr>
        <w:t>Wymieniony w artykule 2.2 okres mobilności nie obejmuje dni przeznaczonych na podróż.</w:t>
      </w:r>
    </w:p>
    <w:p w:rsidR="001F592F" w:rsidRPr="00684885" w:rsidRDefault="001F592F" w:rsidP="001F592F">
      <w:pPr>
        <w:ind w:left="567"/>
        <w:jc w:val="both"/>
        <w:rPr>
          <w:rFonts w:ascii="Arial" w:hAnsi="Arial" w:cs="Arial"/>
          <w:lang w:val="pl-PL"/>
        </w:rPr>
      </w:pPr>
      <w:r w:rsidRPr="00684885">
        <w:rPr>
          <w:rFonts w:ascii="Arial" w:hAnsi="Arial" w:cs="Arial"/>
          <w:lang w:val="pl-PL"/>
        </w:rPr>
        <w:t>[lub]:</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w:t>
      </w:r>
      <w:r w:rsidRPr="00684885">
        <w:rPr>
          <w:rFonts w:ascii="Arial" w:hAnsi="Arial" w:cs="Arial"/>
          <w:i/>
          <w:lang w:val="pl-PL"/>
        </w:rPr>
        <w:t>Wsparcie Indywidualne</w:t>
      </w:r>
      <w:r w:rsidRPr="00684885">
        <w:rPr>
          <w:rFonts w:ascii="Arial" w:hAnsi="Arial" w:cs="Arial"/>
          <w:lang w:val="pl-PL"/>
        </w:rPr>
        <w:t>.</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2.3</w:t>
      </w:r>
      <w:r w:rsidRPr="00684885">
        <w:rPr>
          <w:rFonts w:ascii="Arial" w:hAnsi="Arial" w:cs="Arial"/>
          <w:lang w:val="pl-PL"/>
        </w:rPr>
        <w:tab/>
        <w:t>Uczestnik otrzyma dofinansowanie z funduszy UE na okres […] dni trwania mobilności</w:t>
      </w:r>
      <w:r w:rsidR="007759BC">
        <w:rPr>
          <w:rFonts w:ascii="Arial" w:hAnsi="Arial" w:cs="Arial"/>
          <w:lang w:val="pl-PL"/>
        </w:rPr>
        <w:t>.</w:t>
      </w:r>
      <w:r w:rsidR="00AA2DEE">
        <w:rPr>
          <w:rFonts w:ascii="Arial" w:hAnsi="Arial" w:cs="Arial"/>
          <w:lang w:val="pl-PL"/>
        </w:rPr>
        <w:t>[jeżeli Uczestnik uzyskał dofinansowanie z funduszy UE: liczba dni równa okresowi mobilności].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 xml:space="preserve">2.4 </w:t>
      </w:r>
      <w:r w:rsidRPr="00684885">
        <w:rPr>
          <w:rFonts w:ascii="Arial" w:hAnsi="Arial" w:cs="Arial"/>
          <w:lang w:val="pl-PL"/>
        </w:rPr>
        <w:tab/>
        <w:t xml:space="preserve">Łączny czas trwania okresu mobilności nie może być krótszy niż 2 dni i nie może być dłuższy niż 2 miesiące. </w:t>
      </w:r>
    </w:p>
    <w:p w:rsidR="001F592F" w:rsidRPr="00684885"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 xml:space="preserve">2.5 </w:t>
      </w:r>
      <w:r w:rsidRPr="00684885">
        <w:rPr>
          <w:rFonts w:ascii="Arial" w:hAnsi="Arial" w:cs="Arial"/>
          <w:lang w:val="pl-PL"/>
        </w:rPr>
        <w:tab/>
        <w:t xml:space="preserve">Uczestnik może wnioskować o przedłużenie okresu pobytu w ramach limitów określonych w artykule 2.4. Jeżeli organizacja wysyłająca wyrazi zgodę na przedłużenie okresu mobilności, niniejsza Umowa musi być </w:t>
      </w:r>
      <w:proofErr w:type="spellStart"/>
      <w:r w:rsidRPr="00684885">
        <w:rPr>
          <w:rFonts w:ascii="Arial" w:hAnsi="Arial" w:cs="Arial"/>
          <w:lang w:val="pl-PL"/>
        </w:rPr>
        <w:t>aneksowana</w:t>
      </w:r>
      <w:proofErr w:type="spellEnd"/>
      <w:r w:rsidRPr="00684885">
        <w:rPr>
          <w:rFonts w:ascii="Arial" w:hAnsi="Arial" w:cs="Arial"/>
          <w:lang w:val="pl-PL"/>
        </w:rPr>
        <w:t>.</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2.6</w:t>
      </w:r>
      <w:r w:rsidRPr="00684885">
        <w:rPr>
          <w:rFonts w:ascii="Arial" w:hAnsi="Arial" w:cs="Arial"/>
          <w:lang w:val="pl-PL"/>
        </w:rPr>
        <w:tab/>
        <w:t>Rzeczywista data rozpoczęcia i zakończenia okresu mobilności musi być określona w zaświadczeniu o długości trwania pobytu wystawionym przez organizację przyjmującą.</w:t>
      </w:r>
    </w:p>
    <w:p w:rsidR="001F592F" w:rsidRPr="00684885" w:rsidRDefault="001F592F" w:rsidP="001F592F">
      <w:pPr>
        <w:pStyle w:val="Text1"/>
        <w:spacing w:after="0"/>
        <w:ind w:left="0"/>
        <w:rPr>
          <w:rFonts w:ascii="Arial" w:hAnsi="Arial" w:cs="Arial"/>
          <w:sz w:val="20"/>
          <w:u w:val="single"/>
          <w:lang w:val="pl-PL"/>
        </w:rPr>
      </w:pPr>
    </w:p>
    <w:p w:rsidR="001F592F" w:rsidRPr="00684885" w:rsidRDefault="001F592F" w:rsidP="001F592F">
      <w:pPr>
        <w:pStyle w:val="Text1"/>
        <w:pBdr>
          <w:bottom w:val="single" w:sz="6" w:space="1" w:color="auto"/>
        </w:pBdr>
        <w:spacing w:after="0"/>
        <w:ind w:left="0"/>
        <w:jc w:val="left"/>
        <w:rPr>
          <w:rFonts w:ascii="Arial" w:hAnsi="Arial" w:cs="Arial"/>
          <w:sz w:val="20"/>
          <w:lang w:val="pl-PL"/>
        </w:rPr>
      </w:pPr>
      <w:r w:rsidRPr="00684885">
        <w:rPr>
          <w:rFonts w:ascii="Arial" w:hAnsi="Arial" w:cs="Arial"/>
          <w:sz w:val="20"/>
          <w:lang w:val="pl-PL"/>
        </w:rPr>
        <w:t xml:space="preserve">ARTYKUŁ 3 – DOFINANSOWANIE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3.1</w:t>
      </w:r>
      <w:r w:rsidRPr="00684885">
        <w:rPr>
          <w:rFonts w:ascii="Arial" w:hAnsi="Arial" w:cs="Arial"/>
          <w:lang w:val="pl-PL"/>
        </w:rPr>
        <w:tab/>
        <w:t>[Organizacja wysyłająca powinna wybrać jedną z poniższych opcji adekwatną do przyjętych postanowień]</w:t>
      </w:r>
    </w:p>
    <w:p w:rsidR="002E3E02" w:rsidRPr="00684885" w:rsidRDefault="001F592F" w:rsidP="002E3E02">
      <w:pPr>
        <w:spacing w:before="120"/>
        <w:ind w:left="567" w:hanging="567"/>
        <w:jc w:val="both"/>
        <w:rPr>
          <w:rFonts w:ascii="Arial" w:hAnsi="Arial" w:cs="Arial"/>
          <w:lang w:val="pl-PL"/>
        </w:rPr>
      </w:pPr>
      <w:r w:rsidRPr="00684885">
        <w:rPr>
          <w:rFonts w:ascii="Arial" w:hAnsi="Arial" w:cs="Arial"/>
          <w:lang w:val="pl-PL"/>
        </w:rPr>
        <w:tab/>
      </w:r>
      <w:r w:rsidR="002E3E02" w:rsidRPr="00684885">
        <w:rPr>
          <w:rFonts w:ascii="Arial" w:hAnsi="Arial" w:cs="Arial"/>
          <w:lang w:val="pl-PL"/>
        </w:rPr>
        <w:t xml:space="preserve">[Opcja 1] </w:t>
      </w:r>
    </w:p>
    <w:p w:rsidR="002E3E02" w:rsidRDefault="002E3E02" w:rsidP="002E3E02">
      <w:pPr>
        <w:ind w:left="567"/>
        <w:jc w:val="both"/>
        <w:rPr>
          <w:rFonts w:ascii="Arial" w:hAnsi="Arial" w:cs="Arial"/>
          <w:lang w:val="pl-PL"/>
        </w:rPr>
      </w:pPr>
      <w:r w:rsidRPr="00684885">
        <w:rPr>
          <w:rFonts w:ascii="Arial" w:hAnsi="Arial" w:cs="Arial"/>
          <w:lang w:val="pl-PL"/>
        </w:rPr>
        <w:t xml:space="preserve">Uczestnik otrzyma dofinansowanie w wysokości […] </w:t>
      </w:r>
      <w:r>
        <w:rPr>
          <w:rFonts w:ascii="Arial" w:hAnsi="Arial" w:cs="Arial"/>
          <w:lang w:val="pl-PL"/>
        </w:rPr>
        <w:t>EUR/PLN (</w:t>
      </w:r>
      <w:r w:rsidRPr="00440147">
        <w:rPr>
          <w:rFonts w:ascii="Arial" w:hAnsi="Arial" w:cs="Arial"/>
          <w:i/>
          <w:lang w:val="pl-PL"/>
        </w:rPr>
        <w:t>niepotrzebne skreślić</w:t>
      </w:r>
      <w:r>
        <w:rPr>
          <w:rFonts w:ascii="Arial" w:hAnsi="Arial" w:cs="Arial"/>
          <w:lang w:val="pl-PL"/>
        </w:rPr>
        <w:t xml:space="preserve">) </w:t>
      </w:r>
      <w:r w:rsidRPr="00684885">
        <w:rPr>
          <w:rFonts w:ascii="Arial" w:hAnsi="Arial" w:cs="Arial"/>
          <w:lang w:val="pl-PL"/>
        </w:rPr>
        <w:t xml:space="preserve">jako </w:t>
      </w:r>
      <w:r w:rsidRPr="00435B4D">
        <w:rPr>
          <w:rFonts w:ascii="Arial" w:hAnsi="Arial" w:cs="Arial"/>
          <w:lang w:val="pl-PL"/>
        </w:rPr>
        <w:t>Wsparcie Indywidualne</w:t>
      </w:r>
      <w:r w:rsidRPr="00684885">
        <w:rPr>
          <w:rFonts w:ascii="Arial" w:hAnsi="Arial" w:cs="Arial"/>
          <w:lang w:val="pl-PL"/>
        </w:rPr>
        <w:t xml:space="preserve"> (ryczałt na koszty utrzymania) oraz […] </w:t>
      </w:r>
      <w:r>
        <w:rPr>
          <w:rFonts w:ascii="Arial" w:hAnsi="Arial" w:cs="Arial"/>
          <w:lang w:val="pl-PL"/>
        </w:rPr>
        <w:t>EUR/PLN (</w:t>
      </w:r>
      <w:r w:rsidRPr="00440147">
        <w:rPr>
          <w:rFonts w:ascii="Arial" w:hAnsi="Arial" w:cs="Arial"/>
          <w:i/>
          <w:lang w:val="pl-PL"/>
        </w:rPr>
        <w:t>niepotrzebne skreślić</w:t>
      </w:r>
      <w:r>
        <w:rPr>
          <w:rFonts w:ascii="Arial" w:hAnsi="Arial" w:cs="Arial"/>
          <w:lang w:val="pl-PL"/>
        </w:rPr>
        <w:t xml:space="preserve">) </w:t>
      </w:r>
      <w:r w:rsidRPr="00684885">
        <w:rPr>
          <w:rFonts w:ascii="Arial" w:hAnsi="Arial" w:cs="Arial"/>
          <w:lang w:val="pl-PL"/>
        </w:rPr>
        <w:t xml:space="preserve">jako ryczałt na koszty podróży. Kwota na </w:t>
      </w:r>
      <w:r w:rsidRPr="00435B4D">
        <w:rPr>
          <w:rFonts w:ascii="Arial" w:hAnsi="Arial" w:cs="Arial"/>
          <w:lang w:val="pl-PL"/>
        </w:rPr>
        <w:t>Wsparcie Indywidualne</w:t>
      </w:r>
      <w:r w:rsidRPr="00684885">
        <w:rPr>
          <w:rFonts w:ascii="Arial" w:hAnsi="Arial" w:cs="Arial"/>
          <w:lang w:val="pl-PL"/>
        </w:rPr>
        <w:t xml:space="preserve"> (ryczałt na koszty utrzymania) wynosi […] </w:t>
      </w:r>
      <w:r>
        <w:rPr>
          <w:rFonts w:ascii="Arial" w:hAnsi="Arial" w:cs="Arial"/>
          <w:lang w:val="pl-PL"/>
        </w:rPr>
        <w:t>EUR/PLN (</w:t>
      </w:r>
      <w:r w:rsidRPr="00440147">
        <w:rPr>
          <w:rFonts w:ascii="Arial" w:hAnsi="Arial" w:cs="Arial"/>
          <w:i/>
          <w:lang w:val="pl-PL"/>
        </w:rPr>
        <w:t>niepotrzebne skreślić</w:t>
      </w:r>
      <w:r>
        <w:rPr>
          <w:rFonts w:ascii="Arial" w:hAnsi="Arial" w:cs="Arial"/>
          <w:lang w:val="pl-PL"/>
        </w:rPr>
        <w:t>) na dzień przy pobytach do 14. dnia włącznie oraz […] EUR/PLN (</w:t>
      </w:r>
      <w:r w:rsidRPr="00440147">
        <w:rPr>
          <w:rFonts w:ascii="Arial" w:hAnsi="Arial" w:cs="Arial"/>
          <w:i/>
          <w:lang w:val="pl-PL"/>
        </w:rPr>
        <w:t>niepotrzebne skreślić</w:t>
      </w:r>
      <w:r>
        <w:rPr>
          <w:rFonts w:ascii="Arial" w:hAnsi="Arial" w:cs="Arial"/>
          <w:lang w:val="pl-PL"/>
        </w:rPr>
        <w:t xml:space="preserve">) na dzień od 15. dnia pobytu. </w:t>
      </w:r>
      <w:r w:rsidRPr="00684885">
        <w:rPr>
          <w:rFonts w:ascii="Arial" w:hAnsi="Arial" w:cs="Arial"/>
          <w:lang w:val="pl-PL"/>
        </w:rPr>
        <w:t xml:space="preserve">Ostateczna kwota zostanie obliczona w następujący sposób: suma iloczynu liczby dni mobilności jak określono </w:t>
      </w:r>
      <w:r>
        <w:rPr>
          <w:rFonts w:ascii="Arial" w:hAnsi="Arial" w:cs="Arial"/>
          <w:lang w:val="pl-PL"/>
        </w:rPr>
        <w:t>w artykule 2.3 i stawki dziennej dla danego kraju przyjmującego oraz kwoty ryczałtowej określonej na podróż.</w:t>
      </w:r>
    </w:p>
    <w:p w:rsidR="002E3E02" w:rsidRPr="00684885" w:rsidRDefault="002E3E02" w:rsidP="002E3E02">
      <w:pPr>
        <w:spacing w:before="120"/>
        <w:ind w:left="567" w:hanging="567"/>
        <w:jc w:val="both"/>
        <w:rPr>
          <w:rFonts w:ascii="Arial" w:hAnsi="Arial" w:cs="Arial"/>
          <w:lang w:val="pl-PL"/>
        </w:rPr>
      </w:pPr>
      <w:r w:rsidRPr="00684885">
        <w:rPr>
          <w:rFonts w:ascii="Arial" w:hAnsi="Arial" w:cs="Arial"/>
          <w:lang w:val="pl-PL"/>
        </w:rPr>
        <w:tab/>
        <w:t xml:space="preserve">[Opcja 2] </w:t>
      </w:r>
    </w:p>
    <w:p w:rsidR="002E3E02" w:rsidRPr="00684885" w:rsidRDefault="002E3E02" w:rsidP="002E3E02">
      <w:pPr>
        <w:ind w:left="567"/>
        <w:jc w:val="both"/>
        <w:rPr>
          <w:rFonts w:ascii="Arial" w:hAnsi="Arial" w:cs="Arial"/>
          <w:lang w:val="pl-PL"/>
        </w:rPr>
      </w:pPr>
      <w:r w:rsidRPr="00684885">
        <w:rPr>
          <w:rFonts w:ascii="Arial" w:hAnsi="Arial" w:cs="Arial"/>
          <w:lang w:val="pl-PL"/>
        </w:rPr>
        <w:t xml:space="preserve">Organizacja wysyłająca zapewni Uczestnikowi utrzymanie i podróż albo uczestnik </w:t>
      </w:r>
      <w:proofErr w:type="spellStart"/>
      <w:r w:rsidRPr="00684885">
        <w:rPr>
          <w:rFonts w:ascii="Arial" w:hAnsi="Arial" w:cs="Arial"/>
          <w:lang w:val="pl-PL"/>
        </w:rPr>
        <w:t>pre-finansuje</w:t>
      </w:r>
      <w:proofErr w:type="spellEnd"/>
      <w:r w:rsidRPr="00684885">
        <w:rPr>
          <w:rFonts w:ascii="Arial" w:hAnsi="Arial" w:cs="Arial"/>
          <w:lang w:val="pl-PL"/>
        </w:rPr>
        <w:t xml:space="preserve"> te koszty, a następnie organizacja wysyłająca je zrefunduje zgodnie z wewnętrznymi zasadami organizacji wysyłającej. W takim przypadku organizacja wysyłająca zapewni odpowiednią jakość i bezpieczeństwo oferowanych usług.</w:t>
      </w:r>
    </w:p>
    <w:p w:rsidR="002E3E02" w:rsidRPr="00684885" w:rsidRDefault="002E3E02" w:rsidP="002E3E02">
      <w:pPr>
        <w:spacing w:before="120"/>
        <w:ind w:left="567" w:hanging="567"/>
        <w:jc w:val="both"/>
        <w:rPr>
          <w:rFonts w:ascii="Arial" w:hAnsi="Arial" w:cs="Arial"/>
          <w:lang w:val="pl-PL"/>
        </w:rPr>
      </w:pPr>
      <w:r w:rsidRPr="00684885">
        <w:rPr>
          <w:rFonts w:ascii="Arial" w:hAnsi="Arial" w:cs="Arial"/>
          <w:lang w:val="pl-PL"/>
        </w:rPr>
        <w:lastRenderedPageBreak/>
        <w:tab/>
        <w:t>[Opcja 3]</w:t>
      </w:r>
    </w:p>
    <w:p w:rsidR="00AA2DEE" w:rsidRDefault="002E3E02">
      <w:pPr>
        <w:spacing w:before="120"/>
        <w:ind w:left="567"/>
        <w:jc w:val="both"/>
        <w:rPr>
          <w:rFonts w:ascii="Arial" w:hAnsi="Arial" w:cs="Arial"/>
          <w:lang w:val="pl-PL"/>
        </w:rPr>
      </w:pPr>
      <w:r w:rsidRPr="00684885">
        <w:rPr>
          <w:rFonts w:ascii="Arial" w:hAnsi="Arial" w:cs="Arial"/>
          <w:lang w:val="pl-PL"/>
        </w:rPr>
        <w:t>Uczestnik otrzyma od organizacji wysyłającej dofinansowanie w wysokości […]</w:t>
      </w:r>
      <w:r>
        <w:rPr>
          <w:rFonts w:ascii="Arial" w:hAnsi="Arial" w:cs="Arial"/>
          <w:lang w:val="pl-PL"/>
        </w:rPr>
        <w:t>EUR/PLN (</w:t>
      </w:r>
      <w:r w:rsidRPr="00440147">
        <w:rPr>
          <w:rFonts w:ascii="Arial" w:hAnsi="Arial" w:cs="Arial"/>
          <w:i/>
          <w:lang w:val="pl-PL"/>
        </w:rPr>
        <w:t>niepotrzebne skreślić</w:t>
      </w:r>
      <w:r>
        <w:rPr>
          <w:rFonts w:ascii="Arial" w:hAnsi="Arial" w:cs="Arial"/>
          <w:lang w:val="pl-PL"/>
        </w:rPr>
        <w:t xml:space="preserve">) </w:t>
      </w:r>
      <w:r w:rsidRPr="00684885">
        <w:rPr>
          <w:rFonts w:ascii="Arial" w:hAnsi="Arial" w:cs="Arial"/>
          <w:lang w:val="pl-PL"/>
        </w:rPr>
        <w:t>na [podróż/</w:t>
      </w:r>
      <w:r w:rsidRPr="00684885">
        <w:rPr>
          <w:rFonts w:ascii="Arial" w:hAnsi="Arial" w:cs="Arial"/>
          <w:i/>
          <w:lang w:val="pl-PL"/>
        </w:rPr>
        <w:t>Wsparcie Indywidualne</w:t>
      </w:r>
      <w:r w:rsidRPr="00684885">
        <w:rPr>
          <w:rFonts w:ascii="Arial" w:hAnsi="Arial" w:cs="Arial"/>
          <w:lang w:val="pl-PL"/>
        </w:rPr>
        <w:t>] oraz wsparcie w postaci zapewnienia [podróży/utrzymania podczas mobilności] lub refundację kosztów podróży/wsparcia indywidualnego. W takim przypadku organizacja wysyłająca zapewni odpowiednią jakość i bezpieczeństwo oferowanych usług które są zgodne z</w:t>
      </w:r>
      <w:r>
        <w:rPr>
          <w:rFonts w:ascii="Arial" w:hAnsi="Arial" w:cs="Arial"/>
          <w:lang w:val="pl-PL"/>
        </w:rPr>
        <w:t xml:space="preserve"> jej wewnętrznymi regulacjami. </w:t>
      </w:r>
    </w:p>
    <w:p w:rsidR="001F592F" w:rsidRPr="00684885" w:rsidRDefault="001F592F" w:rsidP="002E3E02">
      <w:pPr>
        <w:spacing w:before="120"/>
        <w:ind w:left="567" w:hanging="567"/>
        <w:jc w:val="both"/>
        <w:rPr>
          <w:rFonts w:ascii="Arial" w:hAnsi="Arial" w:cs="Arial"/>
          <w:lang w:val="pl-PL"/>
        </w:rPr>
      </w:pPr>
      <w:r w:rsidRPr="00684885">
        <w:rPr>
          <w:rFonts w:ascii="Arial" w:hAnsi="Arial" w:cs="Arial"/>
          <w:lang w:val="pl-PL"/>
        </w:rPr>
        <w:t>3.2</w:t>
      </w:r>
      <w:r w:rsidRPr="00684885">
        <w:rPr>
          <w:rFonts w:ascii="Arial" w:hAnsi="Arial" w:cs="Arial"/>
          <w:lang w:val="pl-P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 xml:space="preserve">3.3 </w:t>
      </w:r>
      <w:r w:rsidRPr="00684885">
        <w:rPr>
          <w:rFonts w:ascii="Arial" w:hAnsi="Arial" w:cs="Arial"/>
          <w:lang w:val="pl-PL"/>
        </w:rPr>
        <w:tab/>
        <w:t xml:space="preserve">Uczestnik zaświadcza, że na okres finansowania określony niniejszą Umową nie otrzymał innego dofinansowania z funduszy Wspólnoty Europejskiej na pokrycie identycznych kosztów.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3.4</w:t>
      </w:r>
      <w:r w:rsidRPr="00684885">
        <w:rPr>
          <w:rFonts w:ascii="Arial" w:hAnsi="Arial" w:cs="Arial"/>
          <w:lang w:val="pl-PL"/>
        </w:rPr>
        <w:tab/>
        <w:t xml:space="preserve">O ile nie jest naruszany artykuł 3.3, dodatkowe wsparcie finansowe z innych źródeł przyznane w celu zrealizowania programu mobilności uzgodnionego w Załączniku I jest dopuszczalne.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3.5</w:t>
      </w:r>
      <w:r w:rsidRPr="00684885">
        <w:rPr>
          <w:rFonts w:ascii="Arial" w:hAnsi="Arial" w:cs="Arial"/>
          <w:lang w:val="pl-PL"/>
        </w:rPr>
        <w:tab/>
        <w:t xml:space="preserve">Dofinansowanie lub jego część będzie podlegać zwrotowi, jeżeli Uczestnik nie będzie przestrzegać warunków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DB5589">
        <w:rPr>
          <w:rFonts w:ascii="Arial" w:hAnsi="Arial" w:cs="Arial"/>
          <w:lang w:val="pl-PL"/>
        </w:rPr>
        <w:t>FRSE</w:t>
      </w:r>
      <w:r w:rsidRPr="00684885">
        <w:rPr>
          <w:rFonts w:ascii="Arial" w:hAnsi="Arial" w:cs="Arial"/>
          <w:lang w:val="pl-PL"/>
        </w:rPr>
        <w:t xml:space="preserve">. </w:t>
      </w:r>
    </w:p>
    <w:p w:rsidR="001F592F" w:rsidRPr="00684885" w:rsidRDefault="001F592F" w:rsidP="001F592F">
      <w:pPr>
        <w:ind w:left="567" w:hanging="567"/>
        <w:rPr>
          <w:rFonts w:ascii="Arial" w:hAnsi="Arial" w:cs="Arial"/>
          <w:lang w:val="pl-PL"/>
        </w:rPr>
      </w:pPr>
    </w:p>
    <w:p w:rsidR="001F592F" w:rsidRPr="00684885" w:rsidRDefault="001F592F" w:rsidP="001F592F">
      <w:pPr>
        <w:pBdr>
          <w:bottom w:val="single" w:sz="6" w:space="1" w:color="auto"/>
        </w:pBdr>
        <w:ind w:left="567" w:hanging="567"/>
        <w:rPr>
          <w:rFonts w:ascii="Arial" w:hAnsi="Arial" w:cs="Arial"/>
          <w:lang w:val="pl-PL"/>
        </w:rPr>
      </w:pPr>
      <w:r w:rsidRPr="00684885">
        <w:rPr>
          <w:rFonts w:ascii="Arial" w:hAnsi="Arial" w:cs="Arial"/>
          <w:lang w:val="pl-PL"/>
        </w:rPr>
        <w:t>ARTYKUŁ 4 – WARUNKI PŁATNOŚCI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4.1</w:t>
      </w:r>
      <w:r w:rsidRPr="00684885">
        <w:rPr>
          <w:rFonts w:ascii="Arial" w:hAnsi="Arial" w:cs="Arial"/>
          <w:lang w:val="pl-PL"/>
        </w:rPr>
        <w:tab/>
        <w:t>[Tylko jeżeli opcje 1 i 3 w punkcie 3.1 zostały wybrane] W terminie 30 dni od podpisania Umowy przez obie strony, jednak nie później niż w dniu rozpoczęcia okresu mobilności, zostanie wypłacona Uczestnikowi płatność zaliczkowa stanowiąca [pomiędzy 70% a 100%] kwoty określonej w artykule 3.</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4.2</w:t>
      </w:r>
      <w:r w:rsidRPr="00684885">
        <w:rPr>
          <w:rFonts w:ascii="Arial" w:hAnsi="Arial" w:cs="Arial"/>
          <w:lang w:val="pl-PL"/>
        </w:rPr>
        <w:tab/>
        <w:t xml:space="preserve">Jeżeli płatność określona w artykule 4.1 wyniesie mniej niż 100% maksymalnej kwoty dofinansowania, złożenie przez Uczestnika indywidualnego raportu z wyjazdu w systemie </w:t>
      </w:r>
      <w:proofErr w:type="spellStart"/>
      <w:r w:rsidR="00996AE5">
        <w:rPr>
          <w:rFonts w:ascii="Arial" w:hAnsi="Arial" w:cs="Arial"/>
          <w:lang w:val="pl-PL"/>
        </w:rPr>
        <w:t>Mobility</w:t>
      </w:r>
      <w:proofErr w:type="spellEnd"/>
      <w:r w:rsidR="00996AE5">
        <w:rPr>
          <w:rFonts w:ascii="Arial" w:hAnsi="Arial" w:cs="Arial"/>
          <w:lang w:val="pl-PL"/>
        </w:rPr>
        <w:t xml:space="preserve"> </w:t>
      </w:r>
      <w:proofErr w:type="spellStart"/>
      <w:r w:rsidR="00996AE5">
        <w:rPr>
          <w:rFonts w:ascii="Arial" w:hAnsi="Arial" w:cs="Arial"/>
          <w:lang w:val="pl-PL"/>
        </w:rPr>
        <w:t>Tool</w:t>
      </w:r>
      <w:proofErr w:type="spellEnd"/>
      <w:r w:rsidRPr="00684885">
        <w:rPr>
          <w:rFonts w:ascii="Arial" w:hAnsi="Arial" w:cs="Arial"/>
          <w:lang w:val="pl-P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4.3</w:t>
      </w:r>
      <w:r w:rsidRPr="00684885">
        <w:rPr>
          <w:rFonts w:ascii="Arial" w:hAnsi="Arial" w:cs="Arial"/>
          <w:lang w:val="pl-PL"/>
        </w:rPr>
        <w:tab/>
        <w:t xml:space="preserve">Uczestnik musi przedłożyć zaświadczenie o pobycie (certyfikat udziału w mobilności) wystawione przez organizację przyjmującą wskazujące na datę rozpoczęcia i zakończenia okresu mobilności. </w:t>
      </w:r>
    </w:p>
    <w:p w:rsidR="001F592F" w:rsidRPr="00684885" w:rsidRDefault="001F592F" w:rsidP="001F592F">
      <w:pPr>
        <w:jc w:val="both"/>
        <w:rPr>
          <w:rFonts w:ascii="Arial" w:hAnsi="Arial" w:cs="Arial"/>
          <w:lang w:val="pl-PL"/>
        </w:rPr>
      </w:pPr>
    </w:p>
    <w:p w:rsidR="001F592F" w:rsidRPr="00684885" w:rsidRDefault="001F592F" w:rsidP="001F592F">
      <w:pPr>
        <w:pBdr>
          <w:bottom w:val="single" w:sz="6" w:space="1" w:color="auto"/>
        </w:pBdr>
        <w:rPr>
          <w:rFonts w:ascii="Arial" w:hAnsi="Arial" w:cs="Arial"/>
          <w:lang w:val="pl-PL"/>
        </w:rPr>
      </w:pPr>
      <w:r w:rsidRPr="00684885">
        <w:rPr>
          <w:rFonts w:ascii="Arial" w:hAnsi="Arial" w:cs="Arial"/>
          <w:lang w:val="pl-PL"/>
        </w:rPr>
        <w:t>ARTYKUŁ 5 – INDYWIDUALNY RAPORT Z WYJAZDU (</w:t>
      </w:r>
      <w:proofErr w:type="spellStart"/>
      <w:r w:rsidRPr="00684885">
        <w:rPr>
          <w:rFonts w:ascii="Arial" w:hAnsi="Arial" w:cs="Arial"/>
          <w:lang w:val="pl-PL"/>
        </w:rPr>
        <w:t>Mobility</w:t>
      </w:r>
      <w:proofErr w:type="spellEnd"/>
      <w:r w:rsidRPr="00684885">
        <w:rPr>
          <w:rFonts w:ascii="Arial" w:hAnsi="Arial" w:cs="Arial"/>
          <w:lang w:val="pl-PL"/>
        </w:rPr>
        <w:t xml:space="preserve"> </w:t>
      </w:r>
      <w:proofErr w:type="spellStart"/>
      <w:r w:rsidRPr="00684885">
        <w:rPr>
          <w:rFonts w:ascii="Arial" w:hAnsi="Arial" w:cs="Arial"/>
          <w:lang w:val="pl-PL"/>
        </w:rPr>
        <w:t>Tool</w:t>
      </w:r>
      <w:proofErr w:type="spellEnd"/>
      <w:r w:rsidR="00AA2DEE">
        <w:rPr>
          <w:rFonts w:ascii="Arial" w:hAnsi="Arial" w:cs="Arial"/>
          <w:lang w:val="pl-PL"/>
        </w:rPr>
        <w:t>+</w:t>
      </w:r>
      <w:r w:rsidRPr="00684885">
        <w:rPr>
          <w:rFonts w:ascii="Arial" w:hAnsi="Arial" w:cs="Arial"/>
          <w:lang w:val="pl-PL"/>
        </w:rPr>
        <w:t>)</w:t>
      </w:r>
    </w:p>
    <w:p w:rsidR="001F592F" w:rsidRPr="00684885"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5.1</w:t>
      </w:r>
      <w:r w:rsidRPr="00684885">
        <w:rPr>
          <w:rFonts w:ascii="Arial" w:hAnsi="Arial" w:cs="Arial"/>
          <w:lang w:val="pl-PL"/>
        </w:rPr>
        <w:tab/>
        <w:t xml:space="preserve">Organizacja wysyłająca udostępni Uczestnikowi projektu </w:t>
      </w:r>
      <w:r w:rsidR="00E36117" w:rsidRPr="00684885">
        <w:rPr>
          <w:rFonts w:ascii="Arial" w:hAnsi="Arial" w:cs="Arial"/>
          <w:lang w:val="pl-PL"/>
        </w:rPr>
        <w:t xml:space="preserve">raport indywidualny w systemie </w:t>
      </w:r>
      <w:proofErr w:type="spellStart"/>
      <w:r w:rsidR="00E36117" w:rsidRPr="00684885">
        <w:rPr>
          <w:rFonts w:ascii="Arial" w:hAnsi="Arial" w:cs="Arial"/>
          <w:lang w:val="pl-PL"/>
        </w:rPr>
        <w:t>Mobility</w:t>
      </w:r>
      <w:proofErr w:type="spellEnd"/>
      <w:r w:rsidR="00E36117" w:rsidRPr="00684885">
        <w:rPr>
          <w:rFonts w:ascii="Arial" w:hAnsi="Arial" w:cs="Arial"/>
          <w:lang w:val="pl-PL"/>
        </w:rPr>
        <w:t xml:space="preserve"> </w:t>
      </w:r>
      <w:proofErr w:type="spellStart"/>
      <w:r w:rsidR="00E36117" w:rsidRPr="00684885">
        <w:rPr>
          <w:rFonts w:ascii="Arial" w:hAnsi="Arial" w:cs="Arial"/>
          <w:lang w:val="pl-PL"/>
        </w:rPr>
        <w:t>Tool</w:t>
      </w:r>
      <w:proofErr w:type="spellEnd"/>
      <w:r w:rsidR="00AA2DEE">
        <w:rPr>
          <w:rFonts w:ascii="Arial" w:hAnsi="Arial" w:cs="Arial"/>
          <w:lang w:val="pl-PL"/>
        </w:rPr>
        <w:t>+</w:t>
      </w:r>
      <w:r w:rsidR="00E36117" w:rsidRPr="00684885">
        <w:rPr>
          <w:rFonts w:ascii="Arial" w:hAnsi="Arial" w:cs="Arial"/>
          <w:lang w:val="pl-PL"/>
        </w:rPr>
        <w:t xml:space="preserve"> najpóźniej 7-go dnia po zakończeniu mobilności Uczestnika. Uczestnik projektu wypełni i prześle raport w systemie </w:t>
      </w:r>
      <w:proofErr w:type="spellStart"/>
      <w:r w:rsidR="00E36117" w:rsidRPr="00684885">
        <w:rPr>
          <w:rFonts w:ascii="Arial" w:hAnsi="Arial" w:cs="Arial"/>
          <w:lang w:val="pl-PL"/>
        </w:rPr>
        <w:t>Mobility</w:t>
      </w:r>
      <w:proofErr w:type="spellEnd"/>
      <w:r w:rsidR="00E36117" w:rsidRPr="00684885">
        <w:rPr>
          <w:rFonts w:ascii="Arial" w:hAnsi="Arial" w:cs="Arial"/>
          <w:lang w:val="pl-PL"/>
        </w:rPr>
        <w:t xml:space="preserve"> </w:t>
      </w:r>
      <w:proofErr w:type="spellStart"/>
      <w:r w:rsidR="00E36117" w:rsidRPr="00684885">
        <w:rPr>
          <w:rFonts w:ascii="Arial" w:hAnsi="Arial" w:cs="Arial"/>
          <w:lang w:val="pl-PL"/>
        </w:rPr>
        <w:t>Tool</w:t>
      </w:r>
      <w:proofErr w:type="spellEnd"/>
      <w:r w:rsidR="00AA2DEE">
        <w:rPr>
          <w:rFonts w:ascii="Arial" w:hAnsi="Arial" w:cs="Arial"/>
          <w:lang w:val="pl-PL"/>
        </w:rPr>
        <w:t>+</w:t>
      </w:r>
      <w:r w:rsidR="00E36117" w:rsidRPr="00684885">
        <w:rPr>
          <w:rFonts w:ascii="Arial" w:hAnsi="Arial" w:cs="Arial"/>
          <w:lang w:val="pl-PL"/>
        </w:rPr>
        <w:t xml:space="preserve"> najpóźniej 14-go dnia po zakończeniu mobilności</w:t>
      </w:r>
      <w:r w:rsidRPr="00684885">
        <w:rPr>
          <w:rFonts w:ascii="Arial" w:hAnsi="Arial" w:cs="Arial"/>
          <w:lang w:val="pl-PL"/>
        </w:rPr>
        <w:t xml:space="preserve">. </w:t>
      </w:r>
    </w:p>
    <w:p w:rsidR="001F592F" w:rsidRPr="00684885"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5.2</w:t>
      </w:r>
      <w:r w:rsidRPr="00684885">
        <w:rPr>
          <w:rFonts w:ascii="Arial" w:hAnsi="Arial" w:cs="Arial"/>
          <w:lang w:val="pl-PL"/>
        </w:rPr>
        <w:tab/>
        <w:t>Uczestnik, który nie złoży raportu</w:t>
      </w:r>
      <w:r w:rsidR="00996AE5">
        <w:rPr>
          <w:rFonts w:ascii="Arial" w:hAnsi="Arial" w:cs="Arial"/>
          <w:lang w:val="pl-PL"/>
        </w:rPr>
        <w:t xml:space="preserve"> wymienionego w punkcie poprzednim </w:t>
      </w:r>
      <w:r w:rsidRPr="00684885">
        <w:rPr>
          <w:rFonts w:ascii="Arial" w:hAnsi="Arial" w:cs="Arial"/>
          <w:lang w:val="pl-PL"/>
        </w:rPr>
        <w:t>może zostać zobowiązany przez organizację wysyłającą do częściowego lub pełnego zwrotu otrzymanego dofinansowania UE.</w:t>
      </w:r>
    </w:p>
    <w:p w:rsidR="001F592F" w:rsidRPr="00684885" w:rsidRDefault="001F592F" w:rsidP="001F592F">
      <w:pPr>
        <w:rPr>
          <w:rFonts w:ascii="Arial" w:hAnsi="Arial" w:cs="Arial"/>
          <w:lang w:val="pl-PL"/>
        </w:rPr>
      </w:pPr>
    </w:p>
    <w:p w:rsidR="001F592F" w:rsidRPr="00684885" w:rsidRDefault="001F592F" w:rsidP="001F592F">
      <w:pPr>
        <w:pBdr>
          <w:bottom w:val="single" w:sz="6" w:space="1" w:color="auto"/>
        </w:pBdr>
        <w:rPr>
          <w:rFonts w:ascii="Arial" w:hAnsi="Arial" w:cs="Arial"/>
          <w:lang w:val="pl-PL"/>
        </w:rPr>
      </w:pPr>
      <w:r w:rsidRPr="00684885">
        <w:rPr>
          <w:rFonts w:ascii="Arial" w:hAnsi="Arial" w:cs="Arial"/>
          <w:lang w:val="pl-PL"/>
        </w:rPr>
        <w:t>ARTYKUŁ 6 – PRAWO WŁAŚCIWE I JURYSDYKCJA SĄDOWA</w:t>
      </w:r>
    </w:p>
    <w:p w:rsidR="001F592F" w:rsidRPr="00684885" w:rsidRDefault="001F592F" w:rsidP="001F592F">
      <w:pPr>
        <w:spacing w:before="120"/>
        <w:jc w:val="both"/>
        <w:rPr>
          <w:rFonts w:ascii="Arial" w:hAnsi="Arial" w:cs="Arial"/>
          <w:lang w:val="pl-PL"/>
        </w:rPr>
      </w:pPr>
      <w:r w:rsidRPr="00684885">
        <w:rPr>
          <w:rFonts w:ascii="Arial" w:hAnsi="Arial" w:cs="Arial"/>
          <w:lang w:val="pl-PL"/>
        </w:rPr>
        <w:t>6.1</w:t>
      </w:r>
      <w:r w:rsidRPr="00684885">
        <w:rPr>
          <w:rFonts w:ascii="Arial" w:hAnsi="Arial" w:cs="Arial"/>
          <w:lang w:val="pl-PL"/>
        </w:rPr>
        <w:tab/>
        <w:t>Niniejsza Umowa podlega prawu polskiemu.</w:t>
      </w:r>
    </w:p>
    <w:p w:rsidR="001F592F" w:rsidRPr="00684885" w:rsidRDefault="001F592F" w:rsidP="001F592F">
      <w:pPr>
        <w:spacing w:before="120"/>
        <w:ind w:left="720" w:hanging="720"/>
        <w:jc w:val="both"/>
        <w:rPr>
          <w:rFonts w:ascii="Arial" w:hAnsi="Arial" w:cs="Arial"/>
          <w:b/>
          <w:lang w:val="pl-PL"/>
        </w:rPr>
      </w:pPr>
      <w:r w:rsidRPr="00684885">
        <w:rPr>
          <w:rFonts w:ascii="Arial" w:hAnsi="Arial" w:cs="Arial"/>
          <w:lang w:val="pl-PL"/>
        </w:rPr>
        <w:t>6.2</w:t>
      </w:r>
      <w:r w:rsidRPr="00684885">
        <w:rPr>
          <w:rFonts w:ascii="Arial" w:hAnsi="Arial" w:cs="Arial"/>
          <w:lang w:val="pl-PL"/>
        </w:rPr>
        <w:tab/>
        <w:t xml:space="preserve">Sądem wyłącznie właściwym do rozstrzygania sporów wynikających z niniejszej Umowy jest sąd właściwy dla organizacji wysyłającej będącej stroną Umowy, jeżeli spory te nie będą mogły być rozstrzygnięte polubownie. </w:t>
      </w:r>
    </w:p>
    <w:p w:rsidR="001F592F" w:rsidRPr="00684885" w:rsidRDefault="001F592F" w:rsidP="001F592F">
      <w:pPr>
        <w:jc w:val="both"/>
        <w:rPr>
          <w:rFonts w:ascii="Arial" w:hAnsi="Arial" w:cs="Arial"/>
          <w:lang w:val="pl-PL"/>
        </w:rPr>
      </w:pPr>
    </w:p>
    <w:p w:rsidR="001F592F" w:rsidRDefault="001F592F" w:rsidP="001F592F">
      <w:pPr>
        <w:ind w:left="5812" w:hanging="5812"/>
        <w:rPr>
          <w:rFonts w:ascii="Arial" w:hAnsi="Arial" w:cs="Arial"/>
          <w:lang w:val="pl-PL"/>
        </w:rPr>
      </w:pPr>
      <w:r w:rsidRPr="00684885">
        <w:rPr>
          <w:rFonts w:ascii="Arial" w:hAnsi="Arial" w:cs="Arial"/>
          <w:lang w:val="pl-PL"/>
        </w:rPr>
        <w:t>PODPISY</w:t>
      </w:r>
    </w:p>
    <w:p w:rsidR="000E005F" w:rsidRPr="00684885" w:rsidRDefault="000E005F" w:rsidP="001F592F">
      <w:pPr>
        <w:ind w:left="5812" w:hanging="5812"/>
        <w:rPr>
          <w:rFonts w:ascii="Arial" w:hAnsi="Arial" w:cs="Arial"/>
          <w:lang w:val="pl-PL"/>
        </w:rPr>
      </w:pPr>
    </w:p>
    <w:p w:rsidR="00AA2DEE" w:rsidRDefault="00B5138E">
      <w:pPr>
        <w:tabs>
          <w:tab w:val="left" w:pos="5103"/>
          <w:tab w:val="left" w:pos="5245"/>
        </w:tabs>
        <w:rPr>
          <w:rFonts w:ascii="Arial" w:hAnsi="Arial" w:cs="Arial"/>
          <w:lang w:val="pl-PL"/>
        </w:rPr>
      </w:pPr>
      <w:r w:rsidRPr="00B5138E">
        <w:rPr>
          <w:rFonts w:ascii="Arial" w:hAnsi="Arial" w:cs="Arial"/>
          <w:lang w:val="pl-PL"/>
        </w:rPr>
        <w:t>ZA UCZESTNIKA</w:t>
      </w:r>
      <w:r w:rsidRPr="00B5138E">
        <w:rPr>
          <w:rFonts w:ascii="Arial" w:hAnsi="Arial" w:cs="Arial"/>
          <w:lang w:val="pl-PL"/>
        </w:rPr>
        <w:tab/>
        <w:t>ZA ORGANIZACJĘ WYSYŁAJĄCĄ</w:t>
      </w:r>
    </w:p>
    <w:p w:rsidR="00AA2DEE" w:rsidRDefault="001B0772">
      <w:pPr>
        <w:tabs>
          <w:tab w:val="left" w:pos="5103"/>
        </w:tabs>
        <w:rPr>
          <w:rFonts w:ascii="Arial" w:hAnsi="Arial" w:cs="Arial"/>
          <w:lang w:val="pl-PL"/>
        </w:rPr>
      </w:pPr>
      <w:r>
        <w:rPr>
          <w:rFonts w:ascii="Arial" w:hAnsi="Arial" w:cs="Arial"/>
          <w:lang w:val="pl-PL"/>
        </w:rPr>
        <w:t>(</w:t>
      </w:r>
      <w:r w:rsidR="001F592F" w:rsidRPr="00B5138E">
        <w:rPr>
          <w:rFonts w:ascii="Arial" w:hAnsi="Arial" w:cs="Arial"/>
          <w:lang w:val="pl-PL"/>
        </w:rPr>
        <w:t>imię</w:t>
      </w:r>
      <w:r w:rsidR="000B0AE8">
        <w:rPr>
          <w:rFonts w:ascii="Arial" w:hAnsi="Arial" w:cs="Arial"/>
          <w:lang w:val="pl-PL"/>
        </w:rPr>
        <w:t>,</w:t>
      </w:r>
      <w:r w:rsidR="00765B88">
        <w:rPr>
          <w:rFonts w:ascii="Arial" w:hAnsi="Arial" w:cs="Arial"/>
          <w:lang w:val="pl-PL"/>
        </w:rPr>
        <w:t xml:space="preserve"> </w:t>
      </w:r>
      <w:r w:rsidR="001F592F" w:rsidRPr="00B5138E">
        <w:rPr>
          <w:rFonts w:ascii="Arial" w:hAnsi="Arial" w:cs="Arial"/>
          <w:lang w:val="pl-PL"/>
        </w:rPr>
        <w:t>nazwisko</w:t>
      </w:r>
      <w:r>
        <w:rPr>
          <w:rFonts w:ascii="Arial" w:hAnsi="Arial" w:cs="Arial"/>
          <w:lang w:val="pl-PL"/>
        </w:rPr>
        <w:t>,</w:t>
      </w:r>
      <w:r w:rsidR="00AA2DEE">
        <w:rPr>
          <w:rFonts w:ascii="Arial" w:hAnsi="Arial" w:cs="Arial"/>
          <w:lang w:val="pl-PL"/>
        </w:rPr>
        <w:t xml:space="preserve"> </w:t>
      </w:r>
      <w:r w:rsidRPr="00B5138E">
        <w:rPr>
          <w:rFonts w:ascii="Arial" w:hAnsi="Arial" w:cs="Arial"/>
          <w:lang w:val="pl-PL"/>
        </w:rPr>
        <w:t>podpis</w:t>
      </w:r>
      <w:r>
        <w:rPr>
          <w:rFonts w:ascii="Arial" w:hAnsi="Arial" w:cs="Arial"/>
          <w:lang w:val="pl-PL"/>
        </w:rPr>
        <w:t>,</w:t>
      </w:r>
      <w:r w:rsidR="00AA2DEE">
        <w:rPr>
          <w:rFonts w:ascii="Arial" w:hAnsi="Arial" w:cs="Arial"/>
          <w:lang w:val="pl-PL"/>
        </w:rPr>
        <w:t xml:space="preserve"> </w:t>
      </w:r>
      <w:r>
        <w:rPr>
          <w:rFonts w:ascii="Arial" w:hAnsi="Arial" w:cs="Arial"/>
          <w:lang w:val="pl-PL"/>
        </w:rPr>
        <w:t>miejscowość,</w:t>
      </w:r>
      <w:r w:rsidR="00AA2DEE">
        <w:rPr>
          <w:rFonts w:ascii="Arial" w:hAnsi="Arial" w:cs="Arial"/>
          <w:lang w:val="pl-PL"/>
        </w:rPr>
        <w:t xml:space="preserve"> </w:t>
      </w:r>
      <w:r w:rsidRPr="00B5138E">
        <w:rPr>
          <w:rFonts w:ascii="Arial" w:hAnsi="Arial" w:cs="Arial"/>
          <w:lang w:val="pl-PL"/>
        </w:rPr>
        <w:t>data</w:t>
      </w:r>
      <w:r>
        <w:rPr>
          <w:rFonts w:ascii="Arial" w:hAnsi="Arial" w:cs="Arial"/>
          <w:lang w:val="pl-PL"/>
        </w:rPr>
        <w:t>)</w:t>
      </w:r>
      <w:r w:rsidR="004F71BE">
        <w:rPr>
          <w:rFonts w:ascii="Arial" w:hAnsi="Arial" w:cs="Arial"/>
          <w:lang w:val="pl-PL"/>
        </w:rPr>
        <w:tab/>
      </w:r>
      <w:r w:rsidR="00765B88">
        <w:rPr>
          <w:rFonts w:ascii="Arial" w:hAnsi="Arial" w:cs="Arial"/>
          <w:lang w:val="pl-PL"/>
        </w:rPr>
        <w:t>(</w:t>
      </w:r>
      <w:r w:rsidR="001F592F" w:rsidRPr="00B5138E">
        <w:rPr>
          <w:rFonts w:ascii="Arial" w:hAnsi="Arial" w:cs="Arial"/>
          <w:lang w:val="pl-PL"/>
        </w:rPr>
        <w:t>imię</w:t>
      </w:r>
      <w:r w:rsidR="00765B88">
        <w:rPr>
          <w:rFonts w:ascii="Arial" w:hAnsi="Arial" w:cs="Arial"/>
          <w:lang w:val="pl-PL"/>
        </w:rPr>
        <w:t>,</w:t>
      </w:r>
      <w:r w:rsidR="001F592F" w:rsidRPr="00B5138E">
        <w:rPr>
          <w:rFonts w:ascii="Arial" w:hAnsi="Arial" w:cs="Arial"/>
          <w:lang w:val="pl-PL"/>
        </w:rPr>
        <w:t xml:space="preserve"> nazwisko,</w:t>
      </w:r>
      <w:r w:rsidR="00AA2DEE">
        <w:rPr>
          <w:rFonts w:ascii="Arial" w:hAnsi="Arial" w:cs="Arial"/>
          <w:lang w:val="pl-PL"/>
        </w:rPr>
        <w:t xml:space="preserve"> </w:t>
      </w:r>
      <w:r w:rsidR="001F592F" w:rsidRPr="00B5138E">
        <w:rPr>
          <w:rFonts w:ascii="Arial" w:hAnsi="Arial" w:cs="Arial"/>
          <w:lang w:val="pl-PL"/>
        </w:rPr>
        <w:t>stanowisko</w:t>
      </w:r>
      <w:r w:rsidR="00765B88">
        <w:rPr>
          <w:rFonts w:ascii="Arial" w:hAnsi="Arial" w:cs="Arial"/>
          <w:lang w:val="pl-PL"/>
        </w:rPr>
        <w:t>,</w:t>
      </w:r>
      <w:r w:rsidR="000B0AE8">
        <w:rPr>
          <w:rFonts w:ascii="Arial" w:hAnsi="Arial" w:cs="Arial"/>
          <w:lang w:val="pl-PL"/>
        </w:rPr>
        <w:t xml:space="preserve"> </w:t>
      </w:r>
      <w:r w:rsidR="00765B88">
        <w:rPr>
          <w:rFonts w:ascii="Arial" w:hAnsi="Arial" w:cs="Arial"/>
          <w:lang w:val="pl-PL"/>
        </w:rPr>
        <w:t>pieczęć,</w:t>
      </w:r>
      <w:r w:rsidR="000B0AE8">
        <w:rPr>
          <w:rFonts w:ascii="Arial" w:hAnsi="Arial" w:cs="Arial"/>
          <w:lang w:val="pl-PL"/>
        </w:rPr>
        <w:t xml:space="preserve"> </w:t>
      </w:r>
      <w:r w:rsidR="00765B88">
        <w:rPr>
          <w:rFonts w:ascii="Arial" w:hAnsi="Arial" w:cs="Arial"/>
          <w:lang w:val="pl-PL"/>
        </w:rPr>
        <w:t xml:space="preserve">podpis,                      </w:t>
      </w:r>
    </w:p>
    <w:p w:rsidR="004F71BE" w:rsidRDefault="00765B88" w:rsidP="004F71BE">
      <w:pPr>
        <w:ind w:left="4956" w:firstLine="147"/>
        <w:rPr>
          <w:rFonts w:ascii="Arial" w:hAnsi="Arial" w:cs="Arial"/>
          <w:lang w:val="pl-PL"/>
        </w:rPr>
      </w:pPr>
      <w:r>
        <w:rPr>
          <w:rFonts w:ascii="Arial" w:hAnsi="Arial" w:cs="Arial"/>
          <w:lang w:val="pl-PL"/>
        </w:rPr>
        <w:t xml:space="preserve">miejscowość, </w:t>
      </w:r>
      <w:r w:rsidR="001B0772">
        <w:rPr>
          <w:rFonts w:ascii="Arial" w:hAnsi="Arial" w:cs="Arial"/>
          <w:lang w:val="pl-PL"/>
        </w:rPr>
        <w:t>data</w:t>
      </w:r>
      <w:r>
        <w:rPr>
          <w:rFonts w:ascii="Arial" w:hAnsi="Arial" w:cs="Arial"/>
          <w:lang w:val="pl-PL"/>
        </w:rPr>
        <w:t>)</w:t>
      </w:r>
    </w:p>
    <w:p w:rsidR="00247156" w:rsidRDefault="00247156" w:rsidP="004F71BE">
      <w:pPr>
        <w:ind w:left="4956" w:firstLine="147"/>
        <w:rPr>
          <w:rFonts w:ascii="Arial" w:hAnsi="Arial" w:cs="Arial"/>
          <w:lang w:val="pl-PL"/>
        </w:rPr>
      </w:pPr>
    </w:p>
    <w:p w:rsidR="00247156" w:rsidRDefault="00247156" w:rsidP="004F71BE">
      <w:pPr>
        <w:ind w:left="4956" w:firstLine="147"/>
        <w:rPr>
          <w:rFonts w:ascii="Arial" w:hAnsi="Arial" w:cs="Arial"/>
          <w:lang w:val="pl-PL"/>
        </w:rPr>
      </w:pPr>
    </w:p>
    <w:p w:rsidR="004F71BE" w:rsidRDefault="00247156" w:rsidP="001F592F">
      <w:pPr>
        <w:ind w:left="-567" w:firstLine="567"/>
        <w:rPr>
          <w:rFonts w:ascii="Arial" w:hAnsi="Arial" w:cs="Arial"/>
          <w:lang w:val="pl-PL"/>
        </w:rPr>
      </w:pPr>
      <w:r w:rsidRPr="00247156">
        <w:rPr>
          <w:rFonts w:ascii="Arial" w:hAnsi="Arial" w:cs="Arial"/>
          <w:lang w:val="pl-PL"/>
        </w:rPr>
        <w:t>………………………………………………..                          ………………………………………………..</w:t>
      </w:r>
    </w:p>
    <w:p w:rsidR="004F71BE" w:rsidRDefault="006A22CC" w:rsidP="004F71BE">
      <w:pPr>
        <w:ind w:left="-567" w:firstLine="567"/>
        <w:jc w:val="center"/>
        <w:rPr>
          <w:rFonts w:ascii="Arial" w:hAnsi="Arial" w:cs="Arial"/>
          <w:b/>
          <w:sz w:val="22"/>
          <w:szCs w:val="22"/>
          <w:lang w:val="pl-PL"/>
        </w:rPr>
      </w:pPr>
      <w:r w:rsidRPr="00684885">
        <w:rPr>
          <w:rFonts w:ascii="Arial" w:hAnsi="Arial" w:cs="Arial"/>
          <w:b/>
          <w:sz w:val="22"/>
          <w:szCs w:val="22"/>
          <w:lang w:val="pl-PL"/>
        </w:rPr>
        <w:lastRenderedPageBreak/>
        <w:t xml:space="preserve">Załącznik I </w:t>
      </w:r>
      <w:r w:rsidR="001F592F" w:rsidRPr="00684885">
        <w:rPr>
          <w:rFonts w:ascii="Arial" w:hAnsi="Arial" w:cs="Arial"/>
          <w:b/>
          <w:sz w:val="22"/>
          <w:szCs w:val="22"/>
          <w:lang w:val="pl-PL"/>
        </w:rPr>
        <w:t>POROZUMIENIE O PROGRAMIE MOBILNOŚCI REALIZOWANEJ W RAMACH PROJEKTU „ZAGRANICZNA MOBILNOŚĆ KADRY EDUKACJI SZKOLNEJ”</w:t>
      </w:r>
    </w:p>
    <w:p w:rsidR="004F71BE" w:rsidRDefault="004F71BE" w:rsidP="004F71BE">
      <w:pPr>
        <w:ind w:left="-567" w:firstLine="567"/>
        <w:rPr>
          <w:rFonts w:ascii="Arial" w:hAnsi="Arial" w:cs="Arial"/>
          <w:b/>
          <w:sz w:val="22"/>
          <w:szCs w:val="22"/>
          <w:lang w:val="pl-PL"/>
        </w:rPr>
      </w:pPr>
    </w:p>
    <w:p w:rsidR="001F592F" w:rsidRPr="00684885" w:rsidRDefault="001F592F" w:rsidP="004F71BE">
      <w:pPr>
        <w:ind w:left="-567" w:firstLine="567"/>
        <w:rPr>
          <w:rFonts w:ascii="Arial" w:hAnsi="Arial" w:cs="Arial"/>
          <w:b/>
        </w:rPr>
      </w:pPr>
      <w:r w:rsidRPr="00684885">
        <w:rPr>
          <w:rFonts w:ascii="Arial" w:hAnsi="Arial" w:cs="Arial"/>
          <w:b/>
        </w:rPr>
        <w:t>I. DANE UCZESTNIKA</w:t>
      </w:r>
    </w:p>
    <w:tbl>
      <w:tblPr>
        <w:tblW w:w="9995" w:type="dxa"/>
        <w:jc w:val="center"/>
        <w:tblLayout w:type="fixed"/>
        <w:tblLook w:val="0000"/>
      </w:tblPr>
      <w:tblGrid>
        <w:gridCol w:w="9995"/>
      </w:tblGrid>
      <w:tr w:rsidR="001F592F" w:rsidRPr="00684885" w:rsidTr="006A22CC">
        <w:trPr>
          <w:jc w:val="center"/>
        </w:trPr>
        <w:tc>
          <w:tcPr>
            <w:tcW w:w="9995" w:type="dxa"/>
            <w:tcBorders>
              <w:top w:val="single" w:sz="6" w:space="0" w:color="auto"/>
              <w:left w:val="single" w:sz="6" w:space="0" w:color="auto"/>
              <w:bottom w:val="single" w:sz="6" w:space="0" w:color="auto"/>
              <w:right w:val="single" w:sz="6" w:space="0" w:color="auto"/>
            </w:tcBorders>
          </w:tcPr>
          <w:p w:rsidR="001F592F" w:rsidRPr="00684885" w:rsidRDefault="001F592F" w:rsidP="006A22CC">
            <w:pPr>
              <w:spacing w:before="120"/>
              <w:rPr>
                <w:rFonts w:ascii="Arial" w:hAnsi="Arial" w:cs="Arial"/>
                <w:lang w:val="pl-PL"/>
              </w:rPr>
            </w:pPr>
            <w:r w:rsidRPr="00684885">
              <w:rPr>
                <w:rFonts w:ascii="Arial" w:hAnsi="Arial" w:cs="Arial"/>
                <w:lang w:val="pl-PL"/>
              </w:rPr>
              <w:t xml:space="preserve">Imię i nazwisko uczestnika: </w:t>
            </w:r>
            <w:r w:rsidR="0097029C" w:rsidRPr="00684885">
              <w:rPr>
                <w:rFonts w:ascii="Arial" w:hAnsi="Arial" w:cs="Arial"/>
              </w:rPr>
              <w:fldChar w:fldCharType="begin">
                <w:ffData>
                  <w:name w:val="Text5"/>
                  <w:enabled/>
                  <w:calcOnExit w:val="0"/>
                  <w:textInput/>
                </w:ffData>
              </w:fldChar>
            </w:r>
            <w:bookmarkStart w:id="0" w:name="Text5"/>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bookmarkEnd w:id="0"/>
          </w:p>
          <w:p w:rsidR="001F592F" w:rsidRPr="00684885" w:rsidRDefault="001F592F" w:rsidP="006A22CC">
            <w:pPr>
              <w:spacing w:before="120" w:after="120"/>
              <w:rPr>
                <w:rFonts w:ascii="Arial" w:hAnsi="Arial" w:cs="Arial"/>
                <w:lang w:val="pl-PL"/>
              </w:rPr>
            </w:pPr>
            <w:r w:rsidRPr="00684885">
              <w:rPr>
                <w:rFonts w:ascii="Arial" w:hAnsi="Arial" w:cs="Arial"/>
                <w:lang w:val="pl-PL"/>
              </w:rPr>
              <w:t xml:space="preserve">Organizacja wysyłająca (nazwa, adres):     </w:t>
            </w:r>
            <w:r w:rsidR="0097029C" w:rsidRPr="00684885">
              <w:rPr>
                <w:rFonts w:ascii="Arial" w:hAnsi="Arial" w:cs="Arial"/>
              </w:rPr>
              <w:fldChar w:fldCharType="begin">
                <w:ffData>
                  <w:name w:val="Text5"/>
                  <w:enabled/>
                  <w:calcOnExit w:val="0"/>
                  <w:textInput/>
                </w:ffData>
              </w:fldChar>
            </w:r>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r w:rsidRPr="00684885">
              <w:rPr>
                <w:rFonts w:ascii="Arial" w:hAnsi="Arial" w:cs="Arial"/>
                <w:lang w:val="pl-PL"/>
              </w:rPr>
              <w:t xml:space="preserve"> </w:t>
            </w:r>
          </w:p>
          <w:p w:rsidR="001F592F" w:rsidRPr="00684885" w:rsidRDefault="001F592F" w:rsidP="006A22CC">
            <w:pPr>
              <w:spacing w:after="120"/>
              <w:rPr>
                <w:rFonts w:ascii="Arial" w:hAnsi="Arial" w:cs="Arial"/>
                <w:lang w:val="pl-PL"/>
              </w:rPr>
            </w:pPr>
            <w:r w:rsidRPr="00684885">
              <w:rPr>
                <w:rFonts w:ascii="Arial" w:hAnsi="Arial" w:cs="Arial"/>
                <w:lang w:val="pl-PL"/>
              </w:rPr>
              <w:t xml:space="preserve">Osoba do kontaktu (imię i nazwisko, stanowisko, e-mail, tel.):     </w:t>
            </w:r>
            <w:r w:rsidR="0097029C" w:rsidRPr="00684885">
              <w:rPr>
                <w:rFonts w:ascii="Arial" w:hAnsi="Arial" w:cs="Arial"/>
              </w:rPr>
              <w:fldChar w:fldCharType="begin">
                <w:ffData>
                  <w:name w:val="Text5"/>
                  <w:enabled/>
                  <w:calcOnExit w:val="0"/>
                  <w:textInput/>
                </w:ffData>
              </w:fldChar>
            </w:r>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r w:rsidRPr="00684885">
              <w:rPr>
                <w:rFonts w:ascii="Arial" w:hAnsi="Arial" w:cs="Arial"/>
                <w:lang w:val="pl-PL"/>
              </w:rPr>
              <w:t xml:space="preserve">                </w:t>
            </w:r>
          </w:p>
        </w:tc>
      </w:tr>
    </w:tbl>
    <w:p w:rsidR="001F592F" w:rsidRPr="00684885" w:rsidRDefault="001F592F" w:rsidP="001F592F">
      <w:pPr>
        <w:ind w:left="-567"/>
        <w:rPr>
          <w:rFonts w:ascii="Arial" w:hAnsi="Arial" w:cs="Arial"/>
          <w:b/>
          <w:sz w:val="16"/>
          <w:szCs w:val="16"/>
          <w:lang w:val="pl-PL"/>
        </w:rPr>
      </w:pPr>
    </w:p>
    <w:p w:rsidR="001F592F" w:rsidRPr="00684885" w:rsidRDefault="001F592F" w:rsidP="001F592F">
      <w:pPr>
        <w:ind w:left="-567" w:firstLine="567"/>
        <w:rPr>
          <w:rFonts w:ascii="Arial" w:hAnsi="Arial" w:cs="Arial"/>
          <w:b/>
          <w:lang w:val="pl-PL"/>
        </w:rPr>
      </w:pPr>
      <w:r w:rsidRPr="00684885">
        <w:rPr>
          <w:rFonts w:ascii="Arial" w:hAnsi="Arial" w:cs="Arial"/>
          <w:b/>
          <w:lang w:val="pl-PL"/>
        </w:rPr>
        <w:t>II. OPIS PROPONOWANEGO PROGRAMU MOBILNOŚCI (SZKOLENIA) ZA GRANICĄ</w:t>
      </w:r>
    </w:p>
    <w:tbl>
      <w:tblPr>
        <w:tblW w:w="9853" w:type="dxa"/>
        <w:jc w:val="center"/>
        <w:tblLayout w:type="fixed"/>
        <w:tblCellMar>
          <w:left w:w="107" w:type="dxa"/>
          <w:right w:w="107" w:type="dxa"/>
        </w:tblCellMar>
        <w:tblLook w:val="0000"/>
      </w:tblPr>
      <w:tblGrid>
        <w:gridCol w:w="9853"/>
      </w:tblGrid>
      <w:tr w:rsidR="001F592F" w:rsidRPr="00684885" w:rsidTr="006A22CC">
        <w:trPr>
          <w:jc w:val="center"/>
        </w:trPr>
        <w:tc>
          <w:tcPr>
            <w:tcW w:w="9853" w:type="dxa"/>
            <w:tcBorders>
              <w:top w:val="single" w:sz="6" w:space="0" w:color="auto"/>
              <w:left w:val="single" w:sz="6" w:space="0" w:color="auto"/>
              <w:bottom w:val="single" w:sz="6" w:space="0" w:color="auto"/>
              <w:right w:val="single" w:sz="6" w:space="0" w:color="auto"/>
            </w:tcBorders>
          </w:tcPr>
          <w:p w:rsidR="001F592F" w:rsidRPr="00684885" w:rsidRDefault="001F592F" w:rsidP="006A22CC">
            <w:pPr>
              <w:spacing w:before="120" w:after="120"/>
              <w:rPr>
                <w:rFonts w:ascii="Arial" w:hAnsi="Arial" w:cs="Arial"/>
                <w:lang w:val="pl-PL"/>
              </w:rPr>
            </w:pPr>
            <w:r w:rsidRPr="00684885">
              <w:rPr>
                <w:rFonts w:ascii="Arial" w:hAnsi="Arial" w:cs="Arial"/>
                <w:lang w:val="pl-PL"/>
              </w:rPr>
              <w:t xml:space="preserve">Organizacja przyjmująca (nazwa, adres): </w:t>
            </w:r>
            <w:r w:rsidR="0097029C" w:rsidRPr="00684885">
              <w:rPr>
                <w:rFonts w:ascii="Arial" w:hAnsi="Arial" w:cs="Arial"/>
              </w:rPr>
              <w:fldChar w:fldCharType="begin">
                <w:ffData>
                  <w:name w:val="Text2"/>
                  <w:enabled/>
                  <w:calcOnExit w:val="0"/>
                  <w:textInput/>
                </w:ffData>
              </w:fldChar>
            </w:r>
            <w:bookmarkStart w:id="1" w:name="Text2"/>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bookmarkEnd w:id="1"/>
            <w:r w:rsidRPr="00684885">
              <w:rPr>
                <w:rFonts w:ascii="Arial" w:hAnsi="Arial" w:cs="Arial"/>
                <w:lang w:val="pl-PL"/>
              </w:rPr>
              <w:t xml:space="preserve">  </w:t>
            </w:r>
          </w:p>
          <w:p w:rsidR="001F592F" w:rsidRPr="00684885" w:rsidRDefault="001F592F" w:rsidP="006A22CC">
            <w:pPr>
              <w:spacing w:after="120"/>
              <w:rPr>
                <w:rFonts w:ascii="Arial" w:hAnsi="Arial" w:cs="Arial"/>
                <w:lang w:val="pl-PL"/>
              </w:rPr>
            </w:pPr>
            <w:r w:rsidRPr="00684885">
              <w:rPr>
                <w:rFonts w:ascii="Arial" w:hAnsi="Arial" w:cs="Arial"/>
                <w:lang w:val="pl-PL"/>
              </w:rPr>
              <w:t xml:space="preserve">Osoba do kontaktu (imię i nazwisko, stanowisko, e-mail, tel.):      </w:t>
            </w:r>
            <w:r w:rsidR="0097029C" w:rsidRPr="00684885">
              <w:rPr>
                <w:rFonts w:ascii="Arial" w:hAnsi="Arial" w:cs="Arial"/>
              </w:rPr>
              <w:fldChar w:fldCharType="begin">
                <w:ffData>
                  <w:name w:val="Text2"/>
                  <w:enabled/>
                  <w:calcOnExit w:val="0"/>
                  <w:textInput/>
                </w:ffData>
              </w:fldChar>
            </w:r>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r w:rsidRPr="00684885">
              <w:rPr>
                <w:rFonts w:ascii="Arial" w:hAnsi="Arial" w:cs="Arial"/>
                <w:lang w:val="pl-PL"/>
              </w:rPr>
              <w:t xml:space="preserve">                                                      </w:t>
            </w:r>
          </w:p>
        </w:tc>
      </w:tr>
    </w:tbl>
    <w:p w:rsidR="001F592F" w:rsidRPr="00684885" w:rsidRDefault="001F592F" w:rsidP="001F592F">
      <w:pPr>
        <w:rPr>
          <w:rFonts w:ascii="Arial" w:hAnsi="Arial" w:cs="Arial"/>
          <w:sz w:val="16"/>
          <w:szCs w:val="16"/>
          <w:lang w:val="pl-PL"/>
        </w:rPr>
      </w:pPr>
    </w:p>
    <w:tbl>
      <w:tblPr>
        <w:tblW w:w="0" w:type="auto"/>
        <w:jc w:val="center"/>
        <w:tblLayout w:type="fixed"/>
        <w:tblCellMar>
          <w:left w:w="107" w:type="dxa"/>
          <w:right w:w="107" w:type="dxa"/>
        </w:tblCellMar>
        <w:tblLook w:val="0000"/>
      </w:tblPr>
      <w:tblGrid>
        <w:gridCol w:w="9853"/>
      </w:tblGrid>
      <w:tr w:rsidR="001F592F" w:rsidRPr="00684885" w:rsidTr="006A22CC">
        <w:trPr>
          <w:jc w:val="center"/>
        </w:trPr>
        <w:tc>
          <w:tcPr>
            <w:tcW w:w="9853" w:type="dxa"/>
            <w:tcBorders>
              <w:top w:val="single" w:sz="6" w:space="0" w:color="auto"/>
              <w:left w:val="single" w:sz="6" w:space="0" w:color="auto"/>
              <w:bottom w:val="single" w:sz="6" w:space="0" w:color="auto"/>
              <w:right w:val="single" w:sz="6" w:space="0" w:color="auto"/>
            </w:tcBorders>
          </w:tcPr>
          <w:p w:rsidR="001F592F" w:rsidRPr="00684885" w:rsidRDefault="001F592F" w:rsidP="006A22CC">
            <w:pPr>
              <w:spacing w:before="120" w:after="120"/>
              <w:rPr>
                <w:rFonts w:ascii="Arial" w:hAnsi="Arial" w:cs="Arial"/>
                <w:lang w:val="pl-PL"/>
              </w:rPr>
            </w:pPr>
            <w:r w:rsidRPr="00684885">
              <w:rPr>
                <w:rFonts w:ascii="Arial" w:hAnsi="Arial" w:cs="Arial"/>
                <w:lang w:val="pl-PL"/>
              </w:rPr>
              <w:t xml:space="preserve">Planowana data rozpoczęcia i zakończenia okresu mobilności:        </w:t>
            </w:r>
            <w:r w:rsidR="0097029C" w:rsidRPr="00684885">
              <w:rPr>
                <w:rFonts w:ascii="Arial" w:hAnsi="Arial" w:cs="Arial"/>
              </w:rPr>
              <w:fldChar w:fldCharType="begin">
                <w:ffData>
                  <w:name w:val=""/>
                  <w:enabled/>
                  <w:calcOnExit w:val="0"/>
                  <w:textInput/>
                </w:ffData>
              </w:fldChar>
            </w:r>
            <w:r w:rsidRPr="00684885">
              <w:rPr>
                <w:rFonts w:ascii="Arial" w:hAnsi="Arial" w:cs="Arial"/>
                <w:lang w:val="pl-PL"/>
              </w:rPr>
              <w:instrText xml:space="preserve"> FORMTEXT </w:instrText>
            </w:r>
            <w:r w:rsidR="0097029C" w:rsidRPr="00684885">
              <w:rPr>
                <w:rFonts w:ascii="Arial" w:hAnsi="Arial" w:cs="Arial"/>
              </w:rPr>
            </w:r>
            <w:r w:rsidR="0097029C" w:rsidRPr="00684885">
              <w:rPr>
                <w:rFonts w:ascii="Arial" w:hAnsi="Arial" w:cs="Arial"/>
              </w:rPr>
              <w:fldChar w:fldCharType="separate"/>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Pr="00684885">
              <w:rPr>
                <w:rFonts w:ascii="Arial" w:hAnsi="Arial" w:cs="Arial"/>
                <w:noProof/>
              </w:rPr>
              <w:t> </w:t>
            </w:r>
            <w:r w:rsidR="0097029C" w:rsidRPr="00684885">
              <w:rPr>
                <w:rFonts w:ascii="Arial" w:hAnsi="Arial" w:cs="Arial"/>
              </w:rPr>
              <w:fldChar w:fldCharType="end"/>
            </w:r>
            <w:r w:rsidRPr="00684885">
              <w:rPr>
                <w:rFonts w:ascii="Arial" w:hAnsi="Arial" w:cs="Arial"/>
                <w:lang w:val="pl-PL"/>
              </w:rPr>
              <w:t xml:space="preserve">                                 </w:t>
            </w:r>
          </w:p>
        </w:tc>
      </w:tr>
    </w:tbl>
    <w:p w:rsidR="001F592F" w:rsidRPr="00684885" w:rsidRDefault="001F592F" w:rsidP="001F592F">
      <w:pPr>
        <w:rPr>
          <w:rFonts w:ascii="Arial" w:hAnsi="Arial" w:cs="Arial"/>
          <w:sz w:val="16"/>
          <w:szCs w:val="16"/>
          <w:lang w:val="pl-PL"/>
        </w:rPr>
      </w:pPr>
    </w:p>
    <w:tbl>
      <w:tblPr>
        <w:tblW w:w="9853" w:type="dxa"/>
        <w:jc w:val="center"/>
        <w:tblLayout w:type="fixed"/>
        <w:tblCellMar>
          <w:left w:w="107" w:type="dxa"/>
          <w:right w:w="107" w:type="dxa"/>
        </w:tblCellMar>
        <w:tblLook w:val="0000"/>
      </w:tblPr>
      <w:tblGrid>
        <w:gridCol w:w="9853"/>
      </w:tblGrid>
      <w:tr w:rsidR="001F592F" w:rsidRPr="00684885" w:rsidTr="006A22CC">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FD4789" w:rsidRDefault="001F592F">
            <w:pPr>
              <w:spacing w:before="120"/>
              <w:rPr>
                <w:rFonts w:ascii="Arial" w:hAnsi="Arial" w:cs="Arial"/>
                <w:lang w:val="pl-PL"/>
              </w:rPr>
            </w:pPr>
            <w:r w:rsidRPr="00684885">
              <w:rPr>
                <w:rFonts w:ascii="Arial" w:hAnsi="Arial" w:cs="Arial"/>
                <w:b/>
                <w:lang w:val="pl-PL"/>
              </w:rPr>
              <w:t xml:space="preserve">Szczegółowy program </w:t>
            </w:r>
            <w:r w:rsidR="00935112">
              <w:rPr>
                <w:rFonts w:ascii="Arial" w:hAnsi="Arial" w:cs="Arial"/>
                <w:b/>
                <w:lang w:val="pl-PL"/>
              </w:rPr>
              <w:t>mobilności (szkolenia)</w:t>
            </w:r>
            <w:r w:rsidRPr="00684885">
              <w:rPr>
                <w:rFonts w:ascii="Arial" w:hAnsi="Arial" w:cs="Arial"/>
                <w:b/>
                <w:lang w:val="pl-PL"/>
              </w:rPr>
              <w:t xml:space="preserve"> za granicą</w:t>
            </w:r>
            <w:r w:rsidRPr="00684885">
              <w:rPr>
                <w:rFonts w:ascii="Arial" w:hAnsi="Arial" w:cs="Arial"/>
                <w:lang w:val="pl-PL"/>
              </w:rPr>
              <w:t>:</w:t>
            </w:r>
          </w:p>
        </w:tc>
      </w:tr>
      <w:tr w:rsidR="001F592F" w:rsidRPr="00684885" w:rsidTr="006A22C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FD4789" w:rsidRDefault="001F592F">
            <w:pPr>
              <w:spacing w:before="120"/>
              <w:rPr>
                <w:rFonts w:ascii="Arial" w:hAnsi="Arial" w:cs="Arial"/>
                <w:lang w:val="pl-PL"/>
              </w:rPr>
            </w:pPr>
            <w:r w:rsidRPr="00684885">
              <w:rPr>
                <w:rFonts w:ascii="Arial" w:hAnsi="Arial" w:cs="Arial"/>
                <w:b/>
                <w:lang w:val="pl-PL"/>
              </w:rPr>
              <w:t xml:space="preserve">Zadania uczestnika przed, w trakcie i po </w:t>
            </w:r>
            <w:r w:rsidR="00935112">
              <w:rPr>
                <w:rFonts w:ascii="Arial" w:hAnsi="Arial" w:cs="Arial"/>
                <w:b/>
                <w:lang w:val="pl-PL"/>
              </w:rPr>
              <w:t>mobilności (szkoleniu) za granicą</w:t>
            </w:r>
            <w:r w:rsidRPr="00684885">
              <w:rPr>
                <w:rFonts w:ascii="Arial" w:hAnsi="Arial" w:cs="Arial"/>
                <w:lang w:val="pl-PL"/>
              </w:rPr>
              <w:t>:</w:t>
            </w:r>
          </w:p>
        </w:tc>
      </w:tr>
      <w:tr w:rsidR="001F592F" w:rsidRPr="00684885" w:rsidTr="006A22CC">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1F592F" w:rsidRPr="00684885" w:rsidRDefault="00935112" w:rsidP="00996AE5">
            <w:pPr>
              <w:spacing w:before="120"/>
              <w:rPr>
                <w:rFonts w:ascii="Arial" w:hAnsi="Arial" w:cs="Arial"/>
                <w:lang w:val="pl-PL"/>
              </w:rPr>
            </w:pPr>
            <w:r w:rsidRPr="00684885">
              <w:rPr>
                <w:rFonts w:ascii="Arial" w:hAnsi="Arial" w:cs="Arial"/>
                <w:b/>
                <w:lang w:val="pl-PL"/>
              </w:rPr>
              <w:t>Kompetencje, jakie mają zostać nabyte przez uczestnika</w:t>
            </w:r>
            <w:r w:rsidRPr="00684885">
              <w:rPr>
                <w:rFonts w:ascii="Arial" w:hAnsi="Arial" w:cs="Arial"/>
                <w:lang w:val="pl-PL"/>
              </w:rPr>
              <w:t>:</w:t>
            </w:r>
          </w:p>
        </w:tc>
      </w:tr>
    </w:tbl>
    <w:p w:rsidR="00EA0462" w:rsidRPr="00684885" w:rsidRDefault="00EA0462" w:rsidP="001F592F">
      <w:pPr>
        <w:ind w:left="-567"/>
        <w:rPr>
          <w:rFonts w:ascii="Arial" w:hAnsi="Arial" w:cs="Arial"/>
          <w:b/>
          <w:sz w:val="16"/>
          <w:szCs w:val="16"/>
          <w:lang w:val="pl-PL"/>
        </w:rPr>
      </w:pPr>
    </w:p>
    <w:p w:rsidR="00AA2DEE" w:rsidRDefault="00AA2DEE" w:rsidP="001F592F">
      <w:pPr>
        <w:ind w:left="-567" w:firstLine="567"/>
        <w:rPr>
          <w:rFonts w:ascii="Arial" w:hAnsi="Arial" w:cs="Arial"/>
          <w:b/>
        </w:rPr>
      </w:pPr>
    </w:p>
    <w:p w:rsidR="001F592F" w:rsidRPr="00684885" w:rsidRDefault="001F592F" w:rsidP="001F592F">
      <w:pPr>
        <w:ind w:left="-567" w:firstLine="567"/>
        <w:rPr>
          <w:rFonts w:ascii="Arial" w:hAnsi="Arial" w:cs="Arial"/>
          <w:b/>
        </w:rPr>
      </w:pPr>
      <w:r w:rsidRPr="00684885">
        <w:rPr>
          <w:rFonts w:ascii="Arial" w:hAnsi="Arial" w:cs="Arial"/>
          <w:b/>
        </w:rPr>
        <w:t>III. ZOBOWIĄZANIE ZAANGAŻOWANYCH STRON</w:t>
      </w:r>
    </w:p>
    <w:p w:rsidR="001F592F" w:rsidRDefault="001F592F" w:rsidP="001F592F">
      <w:pPr>
        <w:jc w:val="both"/>
        <w:rPr>
          <w:rFonts w:ascii="Arial" w:hAnsi="Arial" w:cs="Arial"/>
          <w:b/>
          <w:lang w:val="pl-PL"/>
        </w:rPr>
      </w:pPr>
      <w:r w:rsidRPr="00684885">
        <w:rPr>
          <w:rFonts w:ascii="Arial" w:hAnsi="Arial" w:cs="Arial"/>
          <w:b/>
          <w:lang w:val="pl-PL"/>
        </w:rPr>
        <w:t>Poprzez złożenie podpisu na niniejszym dokumencie, uczestnik</w:t>
      </w:r>
      <w:r w:rsidR="0066608A">
        <w:rPr>
          <w:rFonts w:ascii="Arial" w:hAnsi="Arial" w:cs="Arial"/>
          <w:b/>
          <w:lang w:val="pl-PL"/>
        </w:rPr>
        <w:t xml:space="preserve"> i </w:t>
      </w:r>
      <w:r w:rsidRPr="00684885">
        <w:rPr>
          <w:rFonts w:ascii="Arial" w:hAnsi="Arial" w:cs="Arial"/>
          <w:b/>
          <w:lang w:val="pl-PL"/>
        </w:rPr>
        <w:t>organizacja wysyłająca potwierdzają, że będą przestrzegać zasad Karty Jakości Mobilności.</w:t>
      </w:r>
    </w:p>
    <w:p w:rsidR="00A20161" w:rsidRPr="00684885" w:rsidRDefault="00A20161" w:rsidP="001F592F">
      <w:pPr>
        <w:jc w:val="both"/>
        <w:rPr>
          <w:rFonts w:ascii="Arial" w:hAnsi="Arial" w:cs="Arial"/>
          <w:b/>
          <w:lang w:val="pl-PL"/>
        </w:rPr>
      </w:pPr>
    </w:p>
    <w:tbl>
      <w:tblPr>
        <w:tblW w:w="9817" w:type="dxa"/>
        <w:jc w:val="center"/>
        <w:tblLayout w:type="fixed"/>
        <w:tblLook w:val="0000"/>
      </w:tblPr>
      <w:tblGrid>
        <w:gridCol w:w="9806"/>
        <w:gridCol w:w="11"/>
      </w:tblGrid>
      <w:tr w:rsidR="001F592F" w:rsidRPr="00684885" w:rsidTr="004F71BE">
        <w:trPr>
          <w:gridAfter w:val="1"/>
          <w:wAfter w:w="11" w:type="dxa"/>
          <w:trHeight w:val="1182"/>
          <w:jc w:val="center"/>
        </w:trPr>
        <w:tc>
          <w:tcPr>
            <w:tcW w:w="9806" w:type="dxa"/>
            <w:tcBorders>
              <w:top w:val="single" w:sz="6" w:space="0" w:color="auto"/>
              <w:left w:val="single" w:sz="6" w:space="0" w:color="auto"/>
              <w:bottom w:val="single" w:sz="6" w:space="0" w:color="auto"/>
              <w:right w:val="single" w:sz="6" w:space="0" w:color="auto"/>
            </w:tcBorders>
          </w:tcPr>
          <w:p w:rsidR="00B5138E" w:rsidRPr="00041FF3" w:rsidRDefault="00B5138E" w:rsidP="006A22CC">
            <w:pPr>
              <w:spacing w:before="120"/>
              <w:rPr>
                <w:rFonts w:ascii="Arial" w:hAnsi="Arial" w:cs="Arial"/>
                <w:b/>
                <w:lang w:val="fr-BE"/>
              </w:rPr>
            </w:pPr>
            <w:r w:rsidRPr="00041FF3">
              <w:rPr>
                <w:rFonts w:ascii="Arial" w:hAnsi="Arial" w:cs="Arial"/>
                <w:b/>
                <w:lang w:val="fr-BE"/>
              </w:rPr>
              <w:t>PODPISY</w:t>
            </w:r>
          </w:p>
          <w:p w:rsidR="001F592F" w:rsidRPr="00684885" w:rsidRDefault="00AF5D65" w:rsidP="006A22CC">
            <w:pPr>
              <w:spacing w:before="120"/>
              <w:rPr>
                <w:rFonts w:ascii="Arial" w:hAnsi="Arial" w:cs="Arial"/>
                <w:b/>
                <w:lang w:val="fr-BE"/>
              </w:rPr>
            </w:pPr>
            <w:r>
              <w:rPr>
                <w:rFonts w:ascii="Arial" w:hAnsi="Arial" w:cs="Arial"/>
                <w:b/>
                <w:lang w:val="fr-BE"/>
              </w:rPr>
              <w:t xml:space="preserve">ZA </w:t>
            </w:r>
            <w:r w:rsidR="001F592F" w:rsidRPr="00684885">
              <w:rPr>
                <w:rFonts w:ascii="Arial" w:hAnsi="Arial" w:cs="Arial"/>
                <w:b/>
                <w:lang w:val="fr-BE"/>
              </w:rPr>
              <w:t>UCZESTNIK</w:t>
            </w:r>
            <w:r>
              <w:rPr>
                <w:rFonts w:ascii="Arial" w:hAnsi="Arial" w:cs="Arial"/>
                <w:b/>
                <w:lang w:val="fr-BE"/>
              </w:rPr>
              <w:t>A</w:t>
            </w:r>
          </w:p>
          <w:p w:rsidR="001F592F" w:rsidRPr="00684885" w:rsidRDefault="001F592F" w:rsidP="006A22CC">
            <w:pPr>
              <w:spacing w:after="120"/>
              <w:rPr>
                <w:rFonts w:ascii="Arial" w:hAnsi="Arial" w:cs="Arial"/>
                <w:lang w:val="fr-BE"/>
              </w:rPr>
            </w:pPr>
          </w:p>
          <w:p w:rsidR="001F592F" w:rsidRPr="00684885" w:rsidRDefault="001F592F" w:rsidP="006A22CC">
            <w:pPr>
              <w:spacing w:after="120"/>
              <w:rPr>
                <w:rFonts w:ascii="Arial" w:hAnsi="Arial" w:cs="Arial"/>
                <w:lang w:val="fr-BE"/>
              </w:rPr>
            </w:pPr>
            <w:r w:rsidRPr="00684885">
              <w:rPr>
                <w:rFonts w:ascii="Arial" w:hAnsi="Arial" w:cs="Arial"/>
                <w:lang w:val="fr-BE"/>
              </w:rPr>
              <w:t>...........................................................................       Data: …………………………………………………..</w:t>
            </w:r>
          </w:p>
        </w:tc>
      </w:tr>
      <w:tr w:rsidR="004F71BE" w:rsidRPr="00684885" w:rsidTr="004F7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trHeight w:val="1600"/>
          <w:jc w:val="center"/>
        </w:trPr>
        <w:tc>
          <w:tcPr>
            <w:tcW w:w="9817" w:type="dxa"/>
            <w:gridSpan w:val="2"/>
          </w:tcPr>
          <w:p w:rsidR="004F71BE" w:rsidRPr="0066608A" w:rsidRDefault="004F71BE" w:rsidP="006A22CC">
            <w:pPr>
              <w:spacing w:before="120"/>
              <w:rPr>
                <w:rFonts w:ascii="Arial" w:hAnsi="Arial" w:cs="Arial"/>
                <w:b/>
                <w:lang w:val="pl-PL"/>
              </w:rPr>
            </w:pPr>
            <w:r>
              <w:rPr>
                <w:rFonts w:ascii="Arial" w:hAnsi="Arial" w:cs="Arial"/>
                <w:b/>
                <w:lang w:val="pl-PL"/>
              </w:rPr>
              <w:t xml:space="preserve">ZA </w:t>
            </w:r>
            <w:r w:rsidRPr="00C13B62">
              <w:rPr>
                <w:rFonts w:ascii="Arial" w:hAnsi="Arial" w:cs="Arial"/>
                <w:b/>
                <w:lang w:val="pl-PL"/>
              </w:rPr>
              <w:t>ORGANIZACJ</w:t>
            </w:r>
            <w:r>
              <w:rPr>
                <w:rFonts w:ascii="Arial" w:hAnsi="Arial" w:cs="Arial"/>
                <w:b/>
                <w:lang w:val="pl-PL"/>
              </w:rPr>
              <w:t>E</w:t>
            </w:r>
            <w:r w:rsidRPr="00C13B62">
              <w:rPr>
                <w:rFonts w:ascii="Arial" w:hAnsi="Arial" w:cs="Arial"/>
                <w:b/>
                <w:lang w:val="pl-PL"/>
              </w:rPr>
              <w:t xml:space="preserve"> WYSYŁAJĄC</w:t>
            </w:r>
            <w:r>
              <w:rPr>
                <w:rFonts w:ascii="Arial" w:hAnsi="Arial" w:cs="Arial"/>
                <w:b/>
                <w:lang w:val="pl-PL"/>
              </w:rPr>
              <w:t>Ą</w:t>
            </w:r>
          </w:p>
          <w:p w:rsidR="004F71BE" w:rsidRDefault="004F71BE" w:rsidP="007C6F28">
            <w:pPr>
              <w:spacing w:before="120"/>
              <w:rPr>
                <w:rFonts w:ascii="Arial" w:hAnsi="Arial" w:cs="Arial"/>
                <w:lang w:val="pl-PL"/>
              </w:rPr>
            </w:pPr>
            <w:r w:rsidRPr="00684885">
              <w:rPr>
                <w:rFonts w:ascii="Arial" w:hAnsi="Arial" w:cs="Arial"/>
                <w:lang w:val="pl-PL"/>
              </w:rPr>
              <w:t xml:space="preserve">Potwierdzamy, że zaproponowany program mobilności został zatwierdzony. </w:t>
            </w:r>
          </w:p>
          <w:p w:rsidR="004F71BE" w:rsidRDefault="004F71BE" w:rsidP="007C6F28">
            <w:pPr>
              <w:spacing w:before="120"/>
              <w:rPr>
                <w:rFonts w:ascii="Arial" w:hAnsi="Arial" w:cs="Arial"/>
                <w:lang w:val="pl-PL"/>
              </w:rPr>
            </w:pPr>
          </w:p>
          <w:p w:rsidR="004F71BE" w:rsidRDefault="004F71BE" w:rsidP="007C6F28">
            <w:pPr>
              <w:spacing w:before="120"/>
              <w:rPr>
                <w:rFonts w:ascii="Arial" w:hAnsi="Arial" w:cs="Arial"/>
                <w:lang w:val="pl-PL"/>
              </w:rPr>
            </w:pPr>
            <w:r w:rsidRPr="00A05770">
              <w:rPr>
                <w:rFonts w:ascii="Arial" w:hAnsi="Arial" w:cs="Arial"/>
                <w:lang w:val="fr-BE"/>
              </w:rPr>
              <w:t>...........................................................................       Data: …………………………………………………..</w:t>
            </w:r>
          </w:p>
        </w:tc>
      </w:tr>
    </w:tbl>
    <w:p w:rsidR="001F592F" w:rsidRPr="00684885" w:rsidRDefault="001F592F" w:rsidP="001F592F">
      <w:pPr>
        <w:rPr>
          <w:rFonts w:ascii="Arial" w:hAnsi="Arial" w:cs="Arial"/>
        </w:rPr>
      </w:pPr>
      <w:r w:rsidRPr="00684885">
        <w:rPr>
          <w:rFonts w:ascii="Arial" w:hAnsi="Arial" w:cs="Arial"/>
        </w:rPr>
        <w:tab/>
      </w:r>
    </w:p>
    <w:p w:rsidR="001F592F" w:rsidRPr="00684885" w:rsidRDefault="001F592F" w:rsidP="001F592F">
      <w:pPr>
        <w:rPr>
          <w:rFonts w:ascii="Arial" w:hAnsi="Arial" w:cs="Arial"/>
        </w:rPr>
      </w:pPr>
    </w:p>
    <w:p w:rsidR="00996AE5" w:rsidRPr="00684885" w:rsidRDefault="00996AE5" w:rsidP="00996AE5">
      <w:pPr>
        <w:tabs>
          <w:tab w:val="left" w:pos="360"/>
        </w:tabs>
        <w:jc w:val="center"/>
        <w:rPr>
          <w:rFonts w:ascii="Arial" w:hAnsi="Arial" w:cs="Arial"/>
          <w:b/>
          <w:sz w:val="22"/>
          <w:szCs w:val="22"/>
        </w:rPr>
      </w:pPr>
      <w:r w:rsidRPr="00684885">
        <w:rPr>
          <w:rFonts w:ascii="Arial" w:hAnsi="Arial" w:cs="Arial"/>
          <w:b/>
          <w:sz w:val="22"/>
          <w:szCs w:val="22"/>
        </w:rPr>
        <w:lastRenderedPageBreak/>
        <w:t>Załącznik II WARUNKI OGÓLNE</w:t>
      </w:r>
    </w:p>
    <w:p w:rsidR="00996AE5" w:rsidRPr="00684885" w:rsidRDefault="00996AE5" w:rsidP="00996AE5">
      <w:pPr>
        <w:tabs>
          <w:tab w:val="left" w:pos="360"/>
        </w:tabs>
        <w:rPr>
          <w:rFonts w:ascii="Arial" w:hAnsi="Arial" w:cs="Arial"/>
        </w:rPr>
      </w:pPr>
    </w:p>
    <w:p w:rsidR="00996AE5" w:rsidRPr="002E3E02" w:rsidRDefault="00996AE5" w:rsidP="00996AE5">
      <w:pPr>
        <w:keepNext/>
        <w:rPr>
          <w:rFonts w:ascii="Arial" w:hAnsi="Arial" w:cs="Arial"/>
          <w:b/>
          <w:lang w:val="pl-PL"/>
        </w:rPr>
      </w:pPr>
      <w:r w:rsidRPr="00684885">
        <w:rPr>
          <w:rFonts w:ascii="Arial" w:hAnsi="Arial" w:cs="Arial"/>
          <w:b/>
          <w:lang w:val="pl-PL"/>
        </w:rPr>
        <w:t xml:space="preserve">Artykuł 1: </w:t>
      </w:r>
      <w:r w:rsidRPr="002E3E02">
        <w:rPr>
          <w:rFonts w:ascii="Arial" w:hAnsi="Arial" w:cs="Arial"/>
          <w:b/>
          <w:lang w:val="pl-PL"/>
        </w:rPr>
        <w:t>Odpowiedzialność</w:t>
      </w:r>
    </w:p>
    <w:p w:rsidR="00996AE5" w:rsidRPr="002E3E02" w:rsidRDefault="00996AE5" w:rsidP="00996AE5">
      <w:pPr>
        <w:keepNext/>
        <w:rPr>
          <w:rFonts w:ascii="Arial" w:hAnsi="Arial" w:cs="Arial"/>
          <w:lang w:val="pl-PL"/>
        </w:rPr>
      </w:pPr>
    </w:p>
    <w:p w:rsidR="00996AE5" w:rsidRPr="002E3E02" w:rsidRDefault="00996AE5" w:rsidP="00996AE5">
      <w:pPr>
        <w:jc w:val="both"/>
        <w:rPr>
          <w:rFonts w:ascii="Arial" w:hAnsi="Arial" w:cs="Arial"/>
          <w:lang w:val="pl-PL"/>
        </w:rPr>
      </w:pPr>
      <w:r w:rsidRPr="002E3E02">
        <w:rPr>
          <w:rFonts w:ascii="Arial" w:hAnsi="Arial" w:cs="Arial"/>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996AE5" w:rsidRPr="002E3E02" w:rsidRDefault="00996AE5" w:rsidP="00996AE5">
      <w:pPr>
        <w:jc w:val="both"/>
        <w:rPr>
          <w:rFonts w:ascii="Arial" w:hAnsi="Arial" w:cs="Arial"/>
          <w:lang w:val="pl-PL"/>
        </w:rPr>
      </w:pPr>
    </w:p>
    <w:p w:rsidR="00996AE5" w:rsidRPr="002E3E02" w:rsidRDefault="00BF4927" w:rsidP="00996AE5">
      <w:pPr>
        <w:jc w:val="both"/>
        <w:rPr>
          <w:rFonts w:ascii="Arial" w:hAnsi="Arial" w:cs="Arial"/>
          <w:lang w:val="pl-PL"/>
        </w:rPr>
      </w:pPr>
      <w:r w:rsidRPr="002E3E02">
        <w:rPr>
          <w:rFonts w:ascii="Arial" w:hAnsi="Arial" w:cs="Arial"/>
          <w:lang w:val="pl-PL"/>
        </w:rPr>
        <w:t>Fundacja Rozwoju Systemu Edukacji, Ministerstwo Infrastruktury i Rozwoju</w:t>
      </w:r>
      <w:r w:rsidR="00996AE5" w:rsidRPr="002E3E02">
        <w:rPr>
          <w:rFonts w:ascii="Arial" w:hAnsi="Arial" w:cs="Arial"/>
          <w:lang w:val="pl-PL"/>
        </w:rPr>
        <w:t xml:space="preserve"> oraz Komisja Europejska lub ich personel nie będą ponosić odpowiedzialności w przypadku roszczeń powstałych z tytułu realizacji niniejszej Umowy dotyczących jakichkolwiek szkód spowodowanych podczas realizacji okresu mobilności. W rezultacie, </w:t>
      </w:r>
      <w:r w:rsidRPr="002E3E02">
        <w:rPr>
          <w:rFonts w:ascii="Arial" w:hAnsi="Arial" w:cs="Arial"/>
          <w:lang w:val="pl-PL"/>
        </w:rPr>
        <w:t>Fundacja Rozwoju Systemu Edukacji, Ministerstwo Infrastruktury i Rozwoju</w:t>
      </w:r>
      <w:r w:rsidR="00996AE5" w:rsidRPr="002E3E02">
        <w:rPr>
          <w:rFonts w:ascii="Arial" w:hAnsi="Arial" w:cs="Arial"/>
          <w:lang w:val="pl-PL"/>
        </w:rPr>
        <w:t xml:space="preserve"> oraz Komisja Europejska nie będą rozpatrywać jakichkolwiek wniosków o odszkodowanie lub zwrot towarzyszących takiemu roszczeniu. </w:t>
      </w:r>
    </w:p>
    <w:p w:rsidR="00996AE5" w:rsidRPr="002E3E02" w:rsidRDefault="00996AE5" w:rsidP="00996AE5">
      <w:pPr>
        <w:jc w:val="both"/>
        <w:rPr>
          <w:rFonts w:ascii="Arial" w:hAnsi="Arial" w:cs="Arial"/>
          <w:lang w:val="pl-PL"/>
        </w:rPr>
      </w:pPr>
    </w:p>
    <w:p w:rsidR="00996AE5" w:rsidRPr="002E3E02" w:rsidRDefault="00996AE5" w:rsidP="00996AE5">
      <w:pPr>
        <w:keepNext/>
        <w:rPr>
          <w:rFonts w:ascii="Arial" w:hAnsi="Arial" w:cs="Arial"/>
          <w:b/>
          <w:lang w:val="pl-PL"/>
        </w:rPr>
      </w:pPr>
      <w:r w:rsidRPr="002E3E02">
        <w:rPr>
          <w:rFonts w:ascii="Arial" w:hAnsi="Arial" w:cs="Arial"/>
          <w:b/>
          <w:lang w:val="pl-PL"/>
        </w:rPr>
        <w:t>Artykuł 2: Rozwiązanie Umowy</w:t>
      </w:r>
    </w:p>
    <w:p w:rsidR="00996AE5" w:rsidRPr="002E3E02" w:rsidRDefault="00996AE5" w:rsidP="00996AE5">
      <w:pPr>
        <w:rPr>
          <w:rFonts w:ascii="Arial" w:hAnsi="Arial" w:cs="Arial"/>
          <w:lang w:val="pl-PL"/>
        </w:rPr>
      </w:pPr>
    </w:p>
    <w:p w:rsidR="00996AE5" w:rsidRPr="002E3E02" w:rsidRDefault="00996AE5" w:rsidP="00996AE5">
      <w:pPr>
        <w:jc w:val="both"/>
        <w:rPr>
          <w:rFonts w:ascii="Arial" w:hAnsi="Arial" w:cs="Arial"/>
          <w:lang w:val="pl-PL"/>
        </w:rPr>
      </w:pPr>
      <w:r w:rsidRPr="002E3E02">
        <w:rPr>
          <w:rFonts w:ascii="Arial" w:hAnsi="Arial" w:cs="Arial"/>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996AE5" w:rsidRPr="002E3E02" w:rsidRDefault="00996AE5" w:rsidP="00996AE5">
      <w:pPr>
        <w:jc w:val="both"/>
        <w:rPr>
          <w:rFonts w:ascii="Arial" w:hAnsi="Arial" w:cs="Arial"/>
          <w:lang w:val="pl-PL"/>
        </w:rPr>
      </w:pPr>
    </w:p>
    <w:p w:rsidR="00996AE5" w:rsidRPr="002E3E02" w:rsidRDefault="00996AE5" w:rsidP="00996AE5">
      <w:pPr>
        <w:jc w:val="both"/>
        <w:rPr>
          <w:rFonts w:ascii="Arial" w:hAnsi="Arial" w:cs="Arial"/>
          <w:lang w:val="pl-PL"/>
        </w:rPr>
      </w:pPr>
      <w:r w:rsidRPr="002E3E02">
        <w:rPr>
          <w:rFonts w:ascii="Arial" w:hAnsi="Arial" w:cs="Arial"/>
          <w:lang w:val="pl-PL"/>
        </w:rPr>
        <w:t>Jeżeli Uczestnik rozwiąże Umowę przed datą jej zakończenia lub jeżeli nie będzie przestrzegać przepisów Umowy, będzie zobowiązany zwrócić wypłaconą kwotę dofinansowania.</w:t>
      </w:r>
    </w:p>
    <w:p w:rsidR="00996AE5" w:rsidRPr="002E3E02" w:rsidRDefault="00996AE5" w:rsidP="00996AE5">
      <w:pPr>
        <w:rPr>
          <w:rFonts w:ascii="Arial" w:hAnsi="Arial" w:cs="Arial"/>
          <w:b/>
          <w:lang w:val="pl-PL"/>
        </w:rPr>
      </w:pPr>
    </w:p>
    <w:p w:rsidR="00996AE5" w:rsidRPr="002E3E02" w:rsidRDefault="00996AE5" w:rsidP="00996AE5">
      <w:pPr>
        <w:jc w:val="both"/>
        <w:rPr>
          <w:rFonts w:ascii="Arial" w:hAnsi="Arial" w:cs="Arial"/>
          <w:lang w:val="pl-PL"/>
        </w:rPr>
      </w:pPr>
      <w:r w:rsidRPr="002E3E02">
        <w:rPr>
          <w:rFonts w:ascii="Arial" w:hAnsi="Arial" w:cs="Arial"/>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p>
    <w:p w:rsidR="00996AE5" w:rsidRPr="002E3E02" w:rsidRDefault="00996AE5" w:rsidP="00996AE5">
      <w:pPr>
        <w:rPr>
          <w:rFonts w:ascii="Arial" w:hAnsi="Arial" w:cs="Arial"/>
          <w:lang w:val="pl-PL"/>
        </w:rPr>
      </w:pPr>
    </w:p>
    <w:p w:rsidR="00996AE5" w:rsidRPr="002E3E02" w:rsidRDefault="00996AE5" w:rsidP="00996AE5">
      <w:pPr>
        <w:rPr>
          <w:rFonts w:ascii="Arial" w:hAnsi="Arial" w:cs="Arial"/>
          <w:b/>
          <w:lang w:val="pl-PL"/>
        </w:rPr>
      </w:pPr>
      <w:r w:rsidRPr="002E3E02">
        <w:rPr>
          <w:rFonts w:ascii="Arial" w:hAnsi="Arial" w:cs="Arial"/>
          <w:b/>
          <w:lang w:val="pl-PL"/>
        </w:rPr>
        <w:t>Artykuł 3: Ochrona danych</w:t>
      </w:r>
    </w:p>
    <w:p w:rsidR="00996AE5" w:rsidRPr="002E3E02" w:rsidRDefault="00996AE5" w:rsidP="00996AE5">
      <w:pPr>
        <w:rPr>
          <w:rFonts w:ascii="Arial" w:hAnsi="Arial" w:cs="Arial"/>
          <w:b/>
          <w:lang w:val="pl-PL"/>
        </w:rPr>
      </w:pPr>
    </w:p>
    <w:p w:rsidR="00996AE5" w:rsidRPr="002E3E02" w:rsidRDefault="00996AE5" w:rsidP="00996AE5">
      <w:pPr>
        <w:jc w:val="both"/>
        <w:rPr>
          <w:rFonts w:ascii="Arial" w:hAnsi="Arial" w:cs="Arial"/>
          <w:lang w:val="pl-PL"/>
        </w:rPr>
      </w:pPr>
      <w:r w:rsidRPr="002E3E02">
        <w:rPr>
          <w:rFonts w:ascii="Arial" w:hAnsi="Arial" w:cs="Arial"/>
          <w:lang w:val="pl-PL"/>
        </w:rPr>
        <w:t>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Fundację Rozwoju Systemu Edukacji, Ministerstwo Infrastruktury i Rozwoju oraz Komisję Europejską z uwzględnieniem konieczności przekazywania danych odpowiednim służbom odpowiedzialnym za kontrole i audyt zgodnie z przepisami UE (Europejski Trybunał Obrachunkowy lub Europejski Urząd ds. Zwalczania Nadużyć Finansowych (OLAF)).</w:t>
      </w:r>
    </w:p>
    <w:p w:rsidR="00996AE5" w:rsidRPr="002E3E02" w:rsidRDefault="00996AE5" w:rsidP="00996AE5">
      <w:pPr>
        <w:jc w:val="both"/>
        <w:rPr>
          <w:rFonts w:ascii="Arial" w:hAnsi="Arial" w:cs="Arial"/>
          <w:lang w:val="pl-PL"/>
        </w:rPr>
      </w:pPr>
    </w:p>
    <w:p w:rsidR="00996AE5" w:rsidRPr="002E3E02" w:rsidRDefault="00996AE5" w:rsidP="00996AE5">
      <w:pPr>
        <w:jc w:val="both"/>
        <w:rPr>
          <w:rFonts w:ascii="Arial" w:hAnsi="Arial" w:cs="Arial"/>
          <w:lang w:val="pl-PL"/>
        </w:rPr>
      </w:pPr>
      <w:r w:rsidRPr="002E3E02">
        <w:rPr>
          <w:rFonts w:ascii="Arial" w:hAnsi="Arial" w:cs="Arial"/>
          <w:lang w:val="pl-PL"/>
        </w:rPr>
        <w:t xml:space="preserve">Na pisemny wniosek, Uczestnik może uzyskać dostęp do swoich danych osobowych i poprawić nieprawidłowe lub niekompletne informacje. Wszelkie pytania dotyczące przetwarzania danych osobowych należy kierować do Organizacji wysyłającej i/lub </w:t>
      </w:r>
      <w:r w:rsidR="00BF4927" w:rsidRPr="002E3E02">
        <w:rPr>
          <w:rFonts w:ascii="Arial" w:hAnsi="Arial" w:cs="Arial"/>
          <w:lang w:val="pl-PL"/>
        </w:rPr>
        <w:t>Fundacji Rozwoju Systemu Edukacji</w:t>
      </w:r>
      <w:r w:rsidRPr="002E3E02">
        <w:rPr>
          <w:rFonts w:ascii="Arial" w:hAnsi="Arial" w:cs="Arial"/>
          <w:lang w:val="pl-PL"/>
        </w:rPr>
        <w:t xml:space="preserve">. Uczestnik może złożyć skargę dotyczącą przetwarzania danych osobowych do krajowego organu odpowiedzialnego za nadzór nad ochroną danych w odniesieniu do wykorzystania tych danych przez Organizację wysyłającą i/ </w:t>
      </w:r>
      <w:r w:rsidR="00BF4927" w:rsidRPr="002E3E02">
        <w:rPr>
          <w:rFonts w:ascii="Arial" w:hAnsi="Arial" w:cs="Arial"/>
          <w:lang w:val="pl-PL"/>
        </w:rPr>
        <w:t>Fundację Rozwoju Systemu Edukacji</w:t>
      </w:r>
      <w:r w:rsidRPr="002E3E02">
        <w:rPr>
          <w:rFonts w:ascii="Arial" w:hAnsi="Arial" w:cs="Arial"/>
          <w:lang w:val="pl-PL"/>
        </w:rPr>
        <w:t xml:space="preserve"> lub do Europejskiego Inspektora Ochrony Danych w odniesieniu do wykorzystania tych danych przez Komisję Europejską.</w:t>
      </w:r>
    </w:p>
    <w:p w:rsidR="00996AE5" w:rsidRPr="002E3E02" w:rsidRDefault="00996AE5" w:rsidP="00996AE5">
      <w:pPr>
        <w:jc w:val="both"/>
        <w:rPr>
          <w:rFonts w:ascii="Arial" w:hAnsi="Arial" w:cs="Arial"/>
          <w:lang w:val="pl-PL"/>
        </w:rPr>
      </w:pPr>
    </w:p>
    <w:p w:rsidR="00996AE5" w:rsidRPr="002E3E02" w:rsidRDefault="00996AE5" w:rsidP="00996AE5">
      <w:pPr>
        <w:rPr>
          <w:rFonts w:ascii="Arial" w:hAnsi="Arial" w:cs="Arial"/>
          <w:b/>
          <w:lang w:val="pl-PL"/>
        </w:rPr>
      </w:pPr>
    </w:p>
    <w:p w:rsidR="00996AE5" w:rsidRPr="002E3E02" w:rsidRDefault="00996AE5" w:rsidP="00996AE5">
      <w:pPr>
        <w:rPr>
          <w:rFonts w:ascii="Arial" w:hAnsi="Arial" w:cs="Arial"/>
          <w:lang w:val="pl-PL"/>
        </w:rPr>
      </w:pPr>
      <w:r w:rsidRPr="002E3E02">
        <w:rPr>
          <w:rFonts w:ascii="Arial" w:hAnsi="Arial" w:cs="Arial"/>
          <w:b/>
          <w:lang w:val="pl-PL"/>
        </w:rPr>
        <w:t>Artykuł 4: Kontrole i audyty</w:t>
      </w:r>
    </w:p>
    <w:p w:rsidR="00996AE5" w:rsidRPr="002E3E02" w:rsidRDefault="00996AE5" w:rsidP="00996AE5">
      <w:pPr>
        <w:rPr>
          <w:rFonts w:ascii="Arial" w:hAnsi="Arial" w:cs="Arial"/>
          <w:lang w:val="pl-PL"/>
        </w:rPr>
      </w:pPr>
    </w:p>
    <w:p w:rsidR="00996AE5" w:rsidRPr="002E3E02" w:rsidRDefault="00996AE5" w:rsidP="00996AE5">
      <w:pPr>
        <w:jc w:val="both"/>
        <w:rPr>
          <w:rFonts w:ascii="Arial" w:hAnsi="Arial" w:cs="Arial"/>
          <w:lang w:val="pl-PL"/>
        </w:rPr>
      </w:pPr>
      <w:r w:rsidRPr="002E3E02">
        <w:rPr>
          <w:rFonts w:ascii="Arial" w:hAnsi="Arial" w:cs="Arial"/>
          <w:lang w:val="pl-PL"/>
        </w:rPr>
        <w:t xml:space="preserve">Strony Umowy zobowiązują się przedstawić wszelkie szczegółowe informacje wymagane przez Komisję Europejską, </w:t>
      </w:r>
      <w:r w:rsidR="00BF4927" w:rsidRPr="002E3E02">
        <w:rPr>
          <w:rFonts w:ascii="Arial" w:hAnsi="Arial" w:cs="Arial"/>
          <w:lang w:val="pl-PL"/>
        </w:rPr>
        <w:t>Fundację Rozwoju Systemu Edukacji</w:t>
      </w:r>
      <w:r w:rsidRPr="002E3E02">
        <w:rPr>
          <w:rFonts w:ascii="Arial" w:hAnsi="Arial" w:cs="Arial"/>
          <w:lang w:val="pl-PL"/>
        </w:rPr>
        <w:t xml:space="preserve"> lub każdy inny organ zewnętrzny upoważniony przez Komisję Europejską lub Fundację Rozwoju Systemu Edukacji w celu weryfikacji, że okres mobilności i postanowienia Umowy są realizowane we właściwy sposób.</w:t>
      </w:r>
    </w:p>
    <w:p w:rsidR="00996AE5" w:rsidRPr="002E3E02" w:rsidRDefault="00996AE5" w:rsidP="00996AE5">
      <w:pPr>
        <w:jc w:val="both"/>
        <w:rPr>
          <w:rFonts w:ascii="Arial" w:hAnsi="Arial" w:cs="Arial"/>
          <w:lang w:val="pl-PL"/>
        </w:rPr>
        <w:sectPr w:rsidR="00996AE5" w:rsidRPr="002E3E02" w:rsidSect="00684885">
          <w:headerReference w:type="default" r:id="rId8"/>
          <w:footerReference w:type="default" r:id="rId9"/>
          <w:pgSz w:w="11906" w:h="16838"/>
          <w:pgMar w:top="1440" w:right="1134" w:bottom="1440" w:left="1134" w:header="720" w:footer="720" w:gutter="0"/>
          <w:cols w:space="708"/>
        </w:sectPr>
      </w:pPr>
    </w:p>
    <w:p w:rsidR="00A064C5" w:rsidRDefault="00A064C5" w:rsidP="00996AE5">
      <w:pPr>
        <w:tabs>
          <w:tab w:val="left" w:pos="360"/>
        </w:tabs>
        <w:jc w:val="center"/>
        <w:rPr>
          <w:rFonts w:ascii="Arial" w:hAnsi="Arial" w:cs="Arial"/>
          <w:b/>
        </w:rPr>
      </w:pPr>
    </w:p>
    <w:p w:rsidR="00996AE5" w:rsidRDefault="00996AE5" w:rsidP="00996AE5">
      <w:pPr>
        <w:tabs>
          <w:tab w:val="left" w:pos="360"/>
        </w:tabs>
        <w:jc w:val="center"/>
        <w:rPr>
          <w:rFonts w:ascii="Arial" w:hAnsi="Arial" w:cs="Arial"/>
          <w:b/>
        </w:rPr>
      </w:pPr>
      <w:r w:rsidRPr="002E3E02">
        <w:rPr>
          <w:rFonts w:ascii="Arial" w:hAnsi="Arial" w:cs="Arial"/>
          <w:b/>
        </w:rPr>
        <w:t>KARTA JAKOŚCI MOBILNOŚCI</w:t>
      </w:r>
    </w:p>
    <w:p w:rsidR="001B0772" w:rsidRDefault="001B0772" w:rsidP="00996AE5">
      <w:pPr>
        <w:tabs>
          <w:tab w:val="left" w:pos="360"/>
        </w:tabs>
        <w:jc w:val="center"/>
        <w:rPr>
          <w:rFonts w:ascii="Arial" w:hAnsi="Arial" w:cs="Arial"/>
          <w:b/>
        </w:rPr>
      </w:pPr>
    </w:p>
    <w:p w:rsidR="00996AE5" w:rsidRPr="002E3E02"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pl-PL"/>
        </w:rPr>
      </w:pPr>
      <w:r w:rsidRPr="002E3E02">
        <w:rPr>
          <w:rFonts w:ascii="Arial" w:hAnsi="Arial" w:cs="Arial"/>
          <w:b/>
          <w:sz w:val="20"/>
          <w:lang w:val="pl-PL"/>
        </w:rPr>
        <w:t>ORGANIZACJA WYSYŁAJĄCA ZOBOWIĄZUJE SIĘ:</w:t>
      </w:r>
    </w:p>
    <w:p w:rsidR="00996AE5" w:rsidRPr="002E3E02" w:rsidRDefault="00996AE5" w:rsidP="00996AE5">
      <w:pPr>
        <w:pStyle w:val="Text1"/>
        <w:spacing w:after="0"/>
        <w:ind w:left="0"/>
        <w:jc w:val="left"/>
        <w:rPr>
          <w:rFonts w:ascii="Arial" w:hAnsi="Arial" w:cs="Arial"/>
          <w:b/>
          <w:sz w:val="16"/>
          <w:szCs w:val="16"/>
          <w:lang w:val="pl-PL"/>
        </w:rPr>
      </w:pPr>
    </w:p>
    <w:p w:rsidR="00996AE5" w:rsidRPr="002E3E02" w:rsidRDefault="00BF4927" w:rsidP="00996AE5">
      <w:pPr>
        <w:numPr>
          <w:ilvl w:val="0"/>
          <w:numId w:val="1"/>
        </w:numPr>
        <w:spacing w:after="200" w:line="276" w:lineRule="auto"/>
        <w:jc w:val="both"/>
        <w:rPr>
          <w:rFonts w:ascii="Arial" w:hAnsi="Arial" w:cs="Arial"/>
          <w:lang w:val="pl-PL"/>
        </w:rPr>
      </w:pPr>
      <w:r w:rsidRPr="002E3E02">
        <w:rPr>
          <w:rFonts w:ascii="Arial" w:hAnsi="Arial" w:cs="Arial"/>
          <w:b/>
          <w:lang w:val="pl-PL"/>
        </w:rPr>
        <w:t>Zrealizować w największym możliwym stopniu</w:t>
      </w:r>
      <w:r w:rsidR="00996AE5" w:rsidRPr="002E3E02">
        <w:rPr>
          <w:rFonts w:ascii="Arial" w:hAnsi="Arial" w:cs="Arial"/>
          <w:b/>
          <w:lang w:val="pl-PL"/>
        </w:rPr>
        <w:t xml:space="preserve"> </w:t>
      </w:r>
      <w:r w:rsidR="00996AE5" w:rsidRPr="002E3E02">
        <w:rPr>
          <w:rFonts w:ascii="Arial" w:hAnsi="Arial" w:cs="Arial"/>
          <w:lang w:val="pl-PL"/>
        </w:rPr>
        <w:t>działania określone w Europejskim Planie Rozwoju Szkoły</w:t>
      </w:r>
      <w:r w:rsidR="00996AE5" w:rsidRPr="002E3E02">
        <w:rPr>
          <w:rFonts w:ascii="Arial" w:hAnsi="Arial" w:cs="Arial"/>
          <w:b/>
          <w:lang w:val="pl-PL"/>
        </w:rPr>
        <w:t>.</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Wybrać </w:t>
      </w:r>
      <w:r w:rsidRPr="002E3E02">
        <w:rPr>
          <w:rFonts w:ascii="Arial" w:hAnsi="Arial" w:cs="Arial"/>
          <w:lang w:val="pl-PL"/>
        </w:rPr>
        <w:t xml:space="preserve">uczestników na podstawie przejrzystych, jasno określonych kryteriów selekcji i procedur. </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Zapewnić</w:t>
      </w:r>
      <w:r w:rsidRPr="002E3E02">
        <w:rPr>
          <w:rFonts w:ascii="Arial" w:hAnsi="Arial" w:cs="Arial"/>
          <w:lang w:val="pl-PL"/>
        </w:rPr>
        <w:t>, jeśli ma to zastosowanie, odpowiednie wsparcie dla uczestników ze specjalnymi potrzebami lub o mniejszych szansach. Dotyczy to również osób towarzyszących.</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Zorganizować </w:t>
      </w:r>
      <w:r w:rsidRPr="002E3E02">
        <w:rPr>
          <w:rFonts w:ascii="Arial" w:hAnsi="Arial" w:cs="Arial"/>
          <w:lang w:val="pl-PL"/>
        </w:rPr>
        <w:t>(jeśli jest to niezbędne) przygotowanie językowe, pedagogiczne i kulturowe dla uczestników mobilności.</w:t>
      </w:r>
    </w:p>
    <w:p w:rsidR="00996AE5" w:rsidRPr="002E3E02" w:rsidRDefault="00996AE5" w:rsidP="00996AE5">
      <w:pPr>
        <w:numPr>
          <w:ilvl w:val="0"/>
          <w:numId w:val="1"/>
        </w:numPr>
        <w:spacing w:after="200" w:line="276" w:lineRule="auto"/>
        <w:jc w:val="both"/>
        <w:rPr>
          <w:rStyle w:val="hps"/>
          <w:rFonts w:ascii="Arial" w:hAnsi="Arial" w:cs="Arial"/>
          <w:lang w:val="pl-PL"/>
        </w:rPr>
      </w:pPr>
      <w:r w:rsidRPr="002E3E02">
        <w:rPr>
          <w:rStyle w:val="hps"/>
          <w:rFonts w:ascii="Arial" w:hAnsi="Arial" w:cs="Arial"/>
          <w:b/>
          <w:lang w:val="pl-PL"/>
        </w:rPr>
        <w:t xml:space="preserve">Wspierać </w:t>
      </w:r>
      <w:r w:rsidRPr="002E3E02">
        <w:rPr>
          <w:rStyle w:val="hps"/>
          <w:rFonts w:ascii="Arial" w:hAnsi="Arial" w:cs="Arial"/>
          <w:lang w:val="pl-PL"/>
        </w:rPr>
        <w:t>reintegrację uczestników mobilności po ich powrocie.</w:t>
      </w:r>
    </w:p>
    <w:p w:rsidR="00996AE5" w:rsidRPr="002E3E02" w:rsidRDefault="00996AE5" w:rsidP="00996AE5">
      <w:pPr>
        <w:numPr>
          <w:ilvl w:val="0"/>
          <w:numId w:val="1"/>
        </w:numPr>
        <w:spacing w:after="200" w:line="276" w:lineRule="auto"/>
        <w:jc w:val="both"/>
        <w:rPr>
          <w:rStyle w:val="hps"/>
          <w:rFonts w:ascii="Arial" w:hAnsi="Arial" w:cs="Arial"/>
          <w:lang w:val="pl-PL"/>
        </w:rPr>
      </w:pPr>
      <w:r w:rsidRPr="002E3E02">
        <w:rPr>
          <w:rStyle w:val="hps"/>
          <w:rFonts w:ascii="Arial" w:hAnsi="Arial" w:cs="Arial"/>
          <w:b/>
          <w:lang w:val="pl-PL"/>
        </w:rPr>
        <w:t>Wdrożyć</w:t>
      </w:r>
      <w:r w:rsidRPr="002E3E02">
        <w:rPr>
          <w:rStyle w:val="hps"/>
          <w:rFonts w:ascii="Arial" w:hAnsi="Arial" w:cs="Arial"/>
          <w:lang w:val="pl-PL"/>
        </w:rPr>
        <w:t xml:space="preserve"> wiedzę i nabyte nowe kompetencje uczestników mobilności celem osiągnięcia poprawy jakości pracy szkoły, kadry nauczycielskiej i uczniów.</w:t>
      </w:r>
    </w:p>
    <w:p w:rsidR="00996AE5" w:rsidRPr="002E3E02" w:rsidRDefault="00996AE5" w:rsidP="00996AE5">
      <w:pPr>
        <w:numPr>
          <w:ilvl w:val="0"/>
          <w:numId w:val="1"/>
        </w:numPr>
        <w:spacing w:after="200" w:line="276" w:lineRule="auto"/>
        <w:jc w:val="both"/>
        <w:rPr>
          <w:rStyle w:val="hps"/>
          <w:rFonts w:ascii="Arial" w:hAnsi="Arial" w:cs="Arial"/>
          <w:lang w:val="pl-PL"/>
        </w:rPr>
      </w:pPr>
      <w:r w:rsidRPr="002E3E02">
        <w:rPr>
          <w:rStyle w:val="hps"/>
          <w:rFonts w:ascii="Arial" w:hAnsi="Arial" w:cs="Arial"/>
          <w:b/>
          <w:lang w:val="pl-PL"/>
        </w:rPr>
        <w:t>Dokonać</w:t>
      </w:r>
      <w:r w:rsidRPr="002E3E02">
        <w:rPr>
          <w:rStyle w:val="hps"/>
          <w:rFonts w:ascii="Arial" w:hAnsi="Arial" w:cs="Arial"/>
          <w:lang w:val="pl-PL"/>
        </w:rPr>
        <w:t xml:space="preserve"> oceny wszystkich zrealizowanych mobilności jako całości celem sprawdzenia, czy projekt osiągnął zakładane cele i przyniósł pożądane rezultaty.</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Upowszechniać </w:t>
      </w:r>
      <w:r w:rsidRPr="002E3E02">
        <w:rPr>
          <w:rFonts w:ascii="Arial" w:hAnsi="Arial" w:cs="Arial"/>
          <w:lang w:val="pl-PL"/>
        </w:rPr>
        <w:t xml:space="preserve">rezultaty projektu mobilności na jak największą skalę. </w:t>
      </w:r>
    </w:p>
    <w:p w:rsidR="00996AE5" w:rsidRPr="002E3E02"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pl-PL"/>
        </w:rPr>
      </w:pPr>
      <w:r w:rsidRPr="002E3E02">
        <w:rPr>
          <w:rFonts w:ascii="Arial" w:hAnsi="Arial" w:cs="Arial"/>
          <w:b/>
          <w:sz w:val="20"/>
          <w:lang w:val="pl-PL"/>
        </w:rPr>
        <w:t xml:space="preserve">ORGANIZACJA WYSYŁAJĄCA I ORGANIZACJA PRZYJMUJĄCA ZOBOWIĄZUJĄ SIĘ: </w:t>
      </w:r>
    </w:p>
    <w:p w:rsidR="00996AE5" w:rsidRPr="002E3E02" w:rsidRDefault="00996AE5" w:rsidP="00996AE5">
      <w:pPr>
        <w:pStyle w:val="Text1"/>
        <w:spacing w:after="0"/>
        <w:ind w:left="0"/>
        <w:jc w:val="left"/>
        <w:rPr>
          <w:rFonts w:ascii="Arial" w:hAnsi="Arial" w:cs="Arial"/>
          <w:b/>
          <w:sz w:val="16"/>
          <w:szCs w:val="16"/>
          <w:lang w:val="pl-PL"/>
        </w:rPr>
      </w:pP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Uzgodnić </w:t>
      </w:r>
      <w:r w:rsidRPr="002E3E02">
        <w:rPr>
          <w:rFonts w:ascii="Arial" w:hAnsi="Arial" w:cs="Arial"/>
          <w:lang w:val="pl-PL"/>
        </w:rPr>
        <w:t>program mobilności dostosowany do indywidualnych potrzeb każdego uczestnika.</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Określić </w:t>
      </w:r>
      <w:r w:rsidRPr="002E3E02">
        <w:rPr>
          <w:rFonts w:ascii="Arial" w:hAnsi="Arial" w:cs="Arial"/>
          <w:lang w:val="pl-PL"/>
        </w:rPr>
        <w:t>zakładane efekty okresu mobilności, w tym efekty uczenia się w postaci wiedzy, umiejętności i kompetencji, jakie każdy indywidualny uczestnik ma nabyć podczas mobilności.</w:t>
      </w:r>
    </w:p>
    <w:p w:rsidR="00996AE5" w:rsidRPr="002E3E02" w:rsidRDefault="00996AE5" w:rsidP="00996AE5">
      <w:pPr>
        <w:numPr>
          <w:ilvl w:val="0"/>
          <w:numId w:val="1"/>
        </w:numPr>
        <w:spacing w:after="200" w:line="276" w:lineRule="auto"/>
        <w:jc w:val="both"/>
        <w:rPr>
          <w:rFonts w:ascii="Arial" w:hAnsi="Arial" w:cs="Arial"/>
          <w:lang w:val="pl-PL"/>
        </w:rPr>
      </w:pPr>
      <w:r w:rsidRPr="002E3E02">
        <w:rPr>
          <w:rFonts w:ascii="Arial" w:hAnsi="Arial" w:cs="Arial"/>
          <w:b/>
          <w:lang w:val="pl-PL"/>
        </w:rPr>
        <w:t xml:space="preserve">Sporządzić </w:t>
      </w:r>
      <w:r w:rsidRPr="002E3E02">
        <w:rPr>
          <w:rFonts w:ascii="Arial" w:hAnsi="Arial" w:cs="Arial"/>
          <w:lang w:val="pl-PL"/>
        </w:rPr>
        <w:t>Porozumienie o mobilności, podpisane przez uczestnika, aby zakładany program mobilności i efekty uczenia się były zrozumiałe dla wszystkich zaangażowanych stron.</w:t>
      </w:r>
    </w:p>
    <w:p w:rsidR="004F71BE" w:rsidRDefault="00996AE5" w:rsidP="00996AE5">
      <w:pPr>
        <w:numPr>
          <w:ilvl w:val="0"/>
          <w:numId w:val="1"/>
        </w:numPr>
        <w:spacing w:after="200" w:line="276" w:lineRule="auto"/>
        <w:jc w:val="both"/>
        <w:rPr>
          <w:rFonts w:ascii="Arial" w:hAnsi="Arial" w:cs="Arial"/>
          <w:lang w:val="pl-PL"/>
        </w:rPr>
      </w:pPr>
      <w:r w:rsidRPr="002E3E02">
        <w:rPr>
          <w:rStyle w:val="hps"/>
          <w:rFonts w:ascii="Arial" w:hAnsi="Arial" w:cs="Arial"/>
          <w:b/>
          <w:lang w:val="pl-PL"/>
        </w:rPr>
        <w:t xml:space="preserve">Zapewnić </w:t>
      </w:r>
      <w:r w:rsidRPr="002E3E02">
        <w:rPr>
          <w:rStyle w:val="hps"/>
          <w:rFonts w:ascii="Arial" w:hAnsi="Arial" w:cs="Arial"/>
          <w:lang w:val="pl-PL"/>
        </w:rPr>
        <w:t>walidację i uznanie nabytych kompetencji</w:t>
      </w:r>
      <w:r w:rsidRPr="002E3E02">
        <w:rPr>
          <w:rFonts w:ascii="Arial" w:hAnsi="Arial" w:cs="Arial"/>
          <w:lang w:val="pl-PL"/>
        </w:rPr>
        <w:t xml:space="preserve">. </w:t>
      </w:r>
      <w:r w:rsidRPr="002E3E02">
        <w:rPr>
          <w:rFonts w:ascii="Arial" w:hAnsi="Arial" w:cs="Arial"/>
          <w:b/>
          <w:lang w:val="pl-PL"/>
        </w:rPr>
        <w:t xml:space="preserve">Uznać </w:t>
      </w:r>
      <w:r w:rsidRPr="002E3E02">
        <w:rPr>
          <w:rFonts w:ascii="Arial" w:hAnsi="Arial" w:cs="Arial"/>
          <w:lang w:val="pl-PL"/>
        </w:rPr>
        <w:t xml:space="preserve">efekty, które nie były zakładane, ale zostały osiągnięte podczas mobilności. </w:t>
      </w:r>
    </w:p>
    <w:p w:rsidR="00996AE5" w:rsidRPr="00D1389C" w:rsidRDefault="00996AE5" w:rsidP="00996AE5">
      <w:pPr>
        <w:numPr>
          <w:ilvl w:val="0"/>
          <w:numId w:val="1"/>
        </w:numPr>
        <w:spacing w:after="200" w:line="276" w:lineRule="auto"/>
        <w:jc w:val="both"/>
        <w:rPr>
          <w:rFonts w:ascii="Arial" w:hAnsi="Arial" w:cs="Arial"/>
          <w:lang w:val="pl-PL"/>
        </w:rPr>
      </w:pPr>
      <w:r w:rsidRPr="00D1389C">
        <w:rPr>
          <w:rFonts w:ascii="Arial" w:hAnsi="Arial" w:cs="Arial"/>
          <w:b/>
          <w:lang w:val="pl-PL"/>
        </w:rPr>
        <w:t xml:space="preserve">Zapewnić </w:t>
      </w:r>
      <w:r w:rsidRPr="00D1389C">
        <w:rPr>
          <w:rFonts w:ascii="Arial" w:hAnsi="Arial" w:cs="Arial"/>
          <w:lang w:val="pl-PL"/>
        </w:rPr>
        <w:t xml:space="preserve">uczestnikom wszelkiego rodzaju wsparcie i </w:t>
      </w:r>
      <w:r w:rsidR="00C13B62" w:rsidRPr="00C13B62">
        <w:rPr>
          <w:rFonts w:ascii="Arial" w:hAnsi="Arial" w:cs="Arial"/>
          <w:b/>
          <w:lang w:val="pl-PL"/>
        </w:rPr>
        <w:t>pomoc</w:t>
      </w:r>
      <w:r w:rsidRPr="00D1389C">
        <w:rPr>
          <w:rFonts w:ascii="Arial" w:hAnsi="Arial" w:cs="Arial"/>
          <w:lang w:val="pl-PL"/>
        </w:rPr>
        <w:t xml:space="preserve"> oraz przekazywać niezbędne informacje.</w:t>
      </w:r>
    </w:p>
    <w:p w:rsidR="00996AE5" w:rsidRPr="00D1389C" w:rsidRDefault="00E70BD3" w:rsidP="00996AE5">
      <w:pPr>
        <w:numPr>
          <w:ilvl w:val="0"/>
          <w:numId w:val="1"/>
        </w:numPr>
        <w:spacing w:after="200" w:line="276" w:lineRule="auto"/>
        <w:jc w:val="both"/>
        <w:rPr>
          <w:rFonts w:ascii="Arial" w:hAnsi="Arial" w:cs="Arial"/>
          <w:lang w:val="pl-PL"/>
        </w:rPr>
      </w:pPr>
      <w:r>
        <w:rPr>
          <w:rFonts w:ascii="Arial" w:hAnsi="Arial" w:cs="Arial"/>
          <w:b/>
          <w:lang w:val="pl-PL"/>
        </w:rPr>
        <w:t xml:space="preserve">Zapewnić </w:t>
      </w:r>
      <w:r>
        <w:rPr>
          <w:rFonts w:ascii="Arial" w:hAnsi="Arial" w:cs="Arial"/>
          <w:lang w:val="pl-PL"/>
        </w:rPr>
        <w:t>odpowiednie metody komunikacj</w:t>
      </w:r>
      <w:r w:rsidR="00C13B62" w:rsidRPr="00C13B62">
        <w:rPr>
          <w:rFonts w:ascii="Arial" w:hAnsi="Arial" w:cs="Arial"/>
          <w:b/>
          <w:lang w:val="pl-PL"/>
        </w:rPr>
        <w:t>i podczas</w:t>
      </w:r>
      <w:r>
        <w:rPr>
          <w:rFonts w:ascii="Arial" w:hAnsi="Arial" w:cs="Arial"/>
          <w:lang w:val="pl-PL"/>
        </w:rPr>
        <w:t xml:space="preserve"> mobilności i poinformować o nich uczestnika i uczestniczące organizacje. </w:t>
      </w:r>
    </w:p>
    <w:p w:rsidR="00996AE5" w:rsidRPr="002E3E02" w:rsidRDefault="00E70BD3" w:rsidP="00996AE5">
      <w:pPr>
        <w:numPr>
          <w:ilvl w:val="0"/>
          <w:numId w:val="1"/>
        </w:numPr>
        <w:spacing w:after="200" w:line="276" w:lineRule="auto"/>
        <w:jc w:val="both"/>
        <w:rPr>
          <w:rFonts w:ascii="Arial" w:hAnsi="Arial" w:cs="Arial"/>
          <w:lang w:val="pl-PL"/>
        </w:rPr>
      </w:pPr>
      <w:r>
        <w:rPr>
          <w:rFonts w:ascii="Arial" w:hAnsi="Arial" w:cs="Arial"/>
          <w:b/>
          <w:lang w:val="pl-PL"/>
        </w:rPr>
        <w:t>Prowadzić mo</w:t>
      </w:r>
      <w:r w:rsidR="00996AE5" w:rsidRPr="002E3E02">
        <w:rPr>
          <w:rFonts w:ascii="Arial" w:hAnsi="Arial" w:cs="Arial"/>
          <w:b/>
          <w:lang w:val="pl-PL"/>
        </w:rPr>
        <w:t xml:space="preserve">nitoring i bieżącą ocenę </w:t>
      </w:r>
      <w:r w:rsidR="00996AE5" w:rsidRPr="002E3E02">
        <w:rPr>
          <w:rFonts w:ascii="Arial" w:hAnsi="Arial" w:cs="Arial"/>
          <w:lang w:val="pl-PL"/>
        </w:rPr>
        <w:t>przebiegu mobilności i w stosownych przypadkach podejmować działania w celu zapewnienia jej odpowiedniej jakości.</w:t>
      </w:r>
      <w:r w:rsidR="00996AE5" w:rsidRPr="002E3E02">
        <w:rPr>
          <w:rFonts w:ascii="Arial" w:hAnsi="Arial" w:cs="Arial"/>
          <w:b/>
          <w:lang w:val="pl-PL"/>
        </w:rPr>
        <w:t xml:space="preserve"> </w:t>
      </w:r>
    </w:p>
    <w:p w:rsidR="00AA2DEE" w:rsidRDefault="00AA2DEE">
      <w:pPr>
        <w:pStyle w:val="Text1"/>
        <w:spacing w:after="0"/>
        <w:ind w:left="0"/>
        <w:rPr>
          <w:rFonts w:ascii="Arial" w:hAnsi="Arial" w:cs="Arial"/>
          <w:sz w:val="22"/>
          <w:szCs w:val="22"/>
          <w:lang w:val="pl-PL"/>
        </w:rPr>
      </w:pPr>
    </w:p>
    <w:p w:rsidR="00AA2DEE" w:rsidRDefault="00AA2DEE">
      <w:pPr>
        <w:pStyle w:val="Text1"/>
        <w:spacing w:after="0"/>
        <w:ind w:left="0"/>
        <w:rPr>
          <w:rFonts w:ascii="Arial" w:hAnsi="Arial" w:cs="Arial"/>
          <w:sz w:val="22"/>
          <w:szCs w:val="22"/>
          <w:lang w:val="pl-PL"/>
        </w:rPr>
      </w:pPr>
    </w:p>
    <w:p w:rsidR="00AA2DEE" w:rsidRDefault="00AA2DEE">
      <w:pPr>
        <w:pStyle w:val="Text1"/>
        <w:spacing w:after="0"/>
        <w:ind w:left="0"/>
        <w:rPr>
          <w:rFonts w:ascii="Arial" w:hAnsi="Arial" w:cs="Arial"/>
          <w:sz w:val="16"/>
          <w:szCs w:val="16"/>
          <w:lang w:val="pl-PL"/>
        </w:rPr>
      </w:pPr>
    </w:p>
    <w:p w:rsidR="00996AE5" w:rsidRPr="00311A56"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2E3E02">
        <w:rPr>
          <w:rFonts w:ascii="Arial" w:hAnsi="Arial" w:cs="Arial"/>
          <w:b/>
          <w:sz w:val="20"/>
          <w:lang w:val="en-GB"/>
        </w:rPr>
        <w:t>UCZESTNIK</w:t>
      </w:r>
      <w:r w:rsidRPr="00311A56">
        <w:rPr>
          <w:rFonts w:ascii="Arial" w:hAnsi="Arial" w:cs="Arial"/>
          <w:b/>
          <w:sz w:val="20"/>
          <w:lang w:val="en-GB"/>
        </w:rPr>
        <w:t xml:space="preserve"> ZOBOWIĄZUJE SIĘ:</w:t>
      </w:r>
    </w:p>
    <w:p w:rsidR="00996AE5" w:rsidRPr="00311A56" w:rsidRDefault="00996AE5" w:rsidP="00996AE5">
      <w:pPr>
        <w:pStyle w:val="Text1"/>
        <w:spacing w:after="0"/>
        <w:ind w:left="720"/>
        <w:jc w:val="left"/>
        <w:rPr>
          <w:rFonts w:ascii="Arial" w:hAnsi="Arial" w:cs="Arial"/>
          <w:sz w:val="16"/>
          <w:szCs w:val="16"/>
          <w:lang w:val="en-GB"/>
        </w:rPr>
      </w:pPr>
    </w:p>
    <w:p w:rsidR="00996AE5" w:rsidRPr="00311A56" w:rsidRDefault="00996AE5" w:rsidP="00996AE5">
      <w:pPr>
        <w:numPr>
          <w:ilvl w:val="0"/>
          <w:numId w:val="3"/>
        </w:numPr>
        <w:spacing w:after="200" w:line="276" w:lineRule="auto"/>
        <w:jc w:val="both"/>
        <w:rPr>
          <w:rFonts w:ascii="Arial" w:hAnsi="Arial" w:cs="Arial"/>
          <w:lang w:val="pl-PL"/>
        </w:rPr>
      </w:pPr>
      <w:r w:rsidRPr="00311A56">
        <w:rPr>
          <w:rFonts w:ascii="Arial" w:hAnsi="Arial" w:cs="Arial"/>
          <w:b/>
          <w:lang w:val="pl-PL"/>
        </w:rPr>
        <w:t>Sporządzić</w:t>
      </w:r>
      <w:r w:rsidRPr="00311A56">
        <w:rPr>
          <w:rFonts w:ascii="Arial" w:hAnsi="Arial" w:cs="Arial"/>
          <w:lang w:val="pl-PL"/>
        </w:rPr>
        <w:t xml:space="preserve"> Porozumienie o mobilności, podpisane przez organizację wysyłającą</w:t>
      </w:r>
      <w:r w:rsidR="00095CF4">
        <w:rPr>
          <w:rFonts w:ascii="Arial" w:hAnsi="Arial" w:cs="Arial"/>
          <w:lang w:val="pl-PL"/>
        </w:rPr>
        <w:t>,</w:t>
      </w:r>
      <w:r w:rsidRPr="00311A56">
        <w:rPr>
          <w:rFonts w:ascii="Arial" w:hAnsi="Arial" w:cs="Arial"/>
          <w:lang w:val="pl-PL"/>
        </w:rPr>
        <w:t xml:space="preserve"> aby zakładane efekty uczenia się były zrozumiałe dla wszystkich zaangażowanych stron. </w:t>
      </w:r>
    </w:p>
    <w:p w:rsidR="00996AE5" w:rsidRPr="00311A56" w:rsidRDefault="00996AE5" w:rsidP="00996AE5">
      <w:pPr>
        <w:numPr>
          <w:ilvl w:val="0"/>
          <w:numId w:val="3"/>
        </w:numPr>
        <w:spacing w:after="200" w:line="276" w:lineRule="auto"/>
        <w:jc w:val="both"/>
        <w:rPr>
          <w:rFonts w:ascii="Arial" w:hAnsi="Arial" w:cs="Arial"/>
          <w:lang w:val="pl-PL"/>
        </w:rPr>
      </w:pPr>
      <w:r w:rsidRPr="00311A56">
        <w:rPr>
          <w:rFonts w:ascii="Arial" w:hAnsi="Arial" w:cs="Arial"/>
          <w:b/>
          <w:lang w:val="pl-PL"/>
        </w:rPr>
        <w:lastRenderedPageBreak/>
        <w:t xml:space="preserve">Przestrzegać </w:t>
      </w:r>
      <w:r w:rsidRPr="00311A56">
        <w:rPr>
          <w:rFonts w:ascii="Arial" w:hAnsi="Arial" w:cs="Arial"/>
          <w:lang w:val="pl-PL"/>
        </w:rPr>
        <w:t>wszystkich ustaleń wynegocjowanych w związku z mobilnością i dołożyć wszelkich starań, aby mobilność zakończyła się sukcesem.</w:t>
      </w:r>
    </w:p>
    <w:p w:rsidR="00996AE5" w:rsidRPr="00095CF4" w:rsidRDefault="00BF4927" w:rsidP="00996AE5">
      <w:pPr>
        <w:pStyle w:val="Text1"/>
        <w:numPr>
          <w:ilvl w:val="0"/>
          <w:numId w:val="3"/>
        </w:numPr>
        <w:spacing w:after="0"/>
        <w:rPr>
          <w:rFonts w:ascii="Arial" w:hAnsi="Arial" w:cs="Arial"/>
          <w:sz w:val="20"/>
          <w:lang w:val="pl-PL"/>
        </w:rPr>
      </w:pPr>
      <w:r w:rsidRPr="00BF4927">
        <w:rPr>
          <w:rFonts w:ascii="Arial" w:hAnsi="Arial" w:cs="Arial"/>
          <w:b/>
          <w:sz w:val="20"/>
          <w:lang w:val="pl-PL"/>
        </w:rPr>
        <w:t xml:space="preserve">Przestrzegać </w:t>
      </w:r>
      <w:r w:rsidRPr="00BF4927">
        <w:rPr>
          <w:rFonts w:ascii="Arial" w:hAnsi="Arial" w:cs="Arial"/>
          <w:sz w:val="20"/>
          <w:lang w:val="pl-PL"/>
        </w:rPr>
        <w:t>zasad i przepisów organizacji przyjmującej, obowiązujących w niej godzin pracy, kodeksu postępowania oraz zasad zachowania poufności.</w:t>
      </w:r>
      <w:r w:rsidRPr="00BF4927">
        <w:rPr>
          <w:rFonts w:ascii="Arial" w:hAnsi="Arial" w:cs="Arial"/>
          <w:b/>
          <w:sz w:val="20"/>
          <w:lang w:val="pl-PL"/>
        </w:rPr>
        <w:t xml:space="preserve"> </w:t>
      </w:r>
    </w:p>
    <w:p w:rsidR="00996AE5" w:rsidRPr="00095CF4" w:rsidRDefault="00996AE5" w:rsidP="00996AE5">
      <w:pPr>
        <w:pStyle w:val="Text1"/>
        <w:spacing w:after="0"/>
        <w:ind w:left="720"/>
        <w:rPr>
          <w:rFonts w:ascii="Arial" w:hAnsi="Arial" w:cs="Arial"/>
          <w:sz w:val="20"/>
          <w:lang w:val="pl-PL"/>
        </w:rPr>
      </w:pPr>
    </w:p>
    <w:p w:rsidR="00996AE5" w:rsidRPr="00095CF4" w:rsidRDefault="00BF4927" w:rsidP="00996AE5">
      <w:pPr>
        <w:pStyle w:val="Text1"/>
        <w:numPr>
          <w:ilvl w:val="0"/>
          <w:numId w:val="3"/>
        </w:numPr>
        <w:spacing w:after="0"/>
        <w:rPr>
          <w:rFonts w:ascii="Arial" w:hAnsi="Arial" w:cs="Arial"/>
          <w:sz w:val="20"/>
          <w:lang w:val="pl-PL"/>
        </w:rPr>
      </w:pPr>
      <w:r w:rsidRPr="00BF4927">
        <w:rPr>
          <w:rFonts w:ascii="Arial" w:hAnsi="Arial" w:cs="Arial"/>
          <w:b/>
          <w:sz w:val="20"/>
          <w:lang w:val="pl-PL"/>
        </w:rPr>
        <w:t xml:space="preserve">Informować </w:t>
      </w:r>
      <w:r w:rsidRPr="00BF4927">
        <w:rPr>
          <w:rFonts w:ascii="Arial" w:hAnsi="Arial" w:cs="Arial"/>
          <w:sz w:val="20"/>
          <w:lang w:val="pl-PL"/>
        </w:rPr>
        <w:t xml:space="preserve">organizację wysyłającą i organizację przyjmującą o wszelkich problemach lub zmianach dotyczących mobilności. </w:t>
      </w:r>
    </w:p>
    <w:p w:rsidR="00996AE5" w:rsidRPr="00095CF4" w:rsidRDefault="00996AE5" w:rsidP="00996AE5">
      <w:pPr>
        <w:pStyle w:val="Text1"/>
        <w:spacing w:after="0"/>
        <w:ind w:left="720"/>
        <w:rPr>
          <w:rFonts w:ascii="Arial" w:hAnsi="Arial" w:cs="Arial"/>
          <w:sz w:val="20"/>
          <w:lang w:val="pl-PL"/>
        </w:rPr>
      </w:pPr>
    </w:p>
    <w:p w:rsidR="00996AE5" w:rsidRPr="00095CF4" w:rsidRDefault="00BF4927" w:rsidP="00996AE5">
      <w:pPr>
        <w:pStyle w:val="Text1"/>
        <w:numPr>
          <w:ilvl w:val="0"/>
          <w:numId w:val="3"/>
        </w:numPr>
        <w:spacing w:after="0"/>
        <w:rPr>
          <w:rFonts w:ascii="Arial" w:hAnsi="Arial" w:cs="Arial"/>
          <w:sz w:val="20"/>
          <w:lang w:val="pl-PL"/>
        </w:rPr>
      </w:pPr>
      <w:r w:rsidRPr="00BF4927">
        <w:rPr>
          <w:rFonts w:ascii="Arial" w:hAnsi="Arial" w:cs="Arial"/>
          <w:b/>
          <w:sz w:val="20"/>
          <w:lang w:val="pl-PL"/>
        </w:rPr>
        <w:t>Złożyć</w:t>
      </w:r>
      <w:r w:rsidRPr="00BF4927">
        <w:rPr>
          <w:rFonts w:ascii="Arial" w:hAnsi="Arial" w:cs="Arial"/>
          <w:sz w:val="20"/>
          <w:lang w:val="pl-PL"/>
        </w:rPr>
        <w:t>, po zakończeniu mobilności, raport w określonym formacie wraz z wszelką wymaganą dokumentacją w celu rozliczenia poniesionych kosztów.</w:t>
      </w:r>
    </w:p>
    <w:p w:rsidR="00996AE5" w:rsidRPr="00311A56" w:rsidRDefault="00996AE5" w:rsidP="00996AE5">
      <w:pPr>
        <w:pStyle w:val="Text1"/>
        <w:spacing w:after="0"/>
        <w:ind w:left="0"/>
        <w:jc w:val="left"/>
        <w:rPr>
          <w:rFonts w:ascii="Arial" w:hAnsi="Arial" w:cs="Arial"/>
          <w:sz w:val="16"/>
          <w:szCs w:val="16"/>
          <w:lang w:val="pl-PL"/>
        </w:rPr>
      </w:pPr>
    </w:p>
    <w:p w:rsidR="000E005F" w:rsidRDefault="000E005F"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996AE5" w:rsidRPr="007C6F28" w:rsidRDefault="00C13B62" w:rsidP="00996AE5">
      <w:pPr>
        <w:pBdr>
          <w:top w:val="single" w:sz="4" w:space="1" w:color="auto"/>
          <w:left w:val="single" w:sz="4" w:space="4" w:color="auto"/>
          <w:bottom w:val="single" w:sz="4" w:space="1" w:color="auto"/>
          <w:right w:val="single" w:sz="4" w:space="4" w:color="auto"/>
        </w:pBdr>
        <w:rPr>
          <w:rFonts w:ascii="Arial" w:hAnsi="Arial" w:cs="Arial"/>
          <w:b/>
          <w:lang w:val="pl-PL"/>
        </w:rPr>
      </w:pPr>
      <w:r w:rsidRPr="00C13B62">
        <w:rPr>
          <w:rFonts w:ascii="Arial" w:hAnsi="Arial" w:cs="Arial"/>
          <w:b/>
          <w:lang w:val="pl-PL"/>
        </w:rPr>
        <w:t>PODPISY</w:t>
      </w:r>
    </w:p>
    <w:p w:rsidR="00095CF4" w:rsidRPr="00311A56" w:rsidRDefault="00095CF4"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1B0772" w:rsidRDefault="00B5138E" w:rsidP="0027136F">
      <w:pPr>
        <w:pBdr>
          <w:top w:val="single" w:sz="4" w:space="1" w:color="auto"/>
          <w:left w:val="single" w:sz="4" w:space="4" w:color="auto"/>
          <w:bottom w:val="single" w:sz="4" w:space="1" w:color="auto"/>
          <w:right w:val="single" w:sz="4" w:space="4" w:color="auto"/>
        </w:pBdr>
        <w:rPr>
          <w:rFonts w:ascii="Arial" w:hAnsi="Arial" w:cs="Arial"/>
          <w:b/>
          <w:lang w:val="pl-PL"/>
        </w:rPr>
      </w:pPr>
      <w:r>
        <w:rPr>
          <w:rFonts w:ascii="Arial" w:hAnsi="Arial" w:cs="Arial"/>
          <w:b/>
          <w:lang w:val="pl-PL"/>
        </w:rPr>
        <w:t xml:space="preserve">ZA </w:t>
      </w:r>
      <w:r w:rsidRPr="00311A56">
        <w:rPr>
          <w:rFonts w:ascii="Arial" w:hAnsi="Arial" w:cs="Arial"/>
          <w:b/>
          <w:lang w:val="pl-PL"/>
        </w:rPr>
        <w:t>UCZESTNIK</w:t>
      </w:r>
      <w:r>
        <w:rPr>
          <w:rFonts w:ascii="Arial" w:hAnsi="Arial" w:cs="Arial"/>
          <w:b/>
          <w:lang w:val="pl-PL"/>
        </w:rPr>
        <w:t>A</w:t>
      </w:r>
      <w:r w:rsidRPr="00311A56">
        <w:rPr>
          <w:rFonts w:ascii="Arial" w:hAnsi="Arial" w:cs="Arial"/>
          <w:b/>
          <w:lang w:val="pl-PL"/>
        </w:rPr>
        <w:t xml:space="preserve"> </w:t>
      </w:r>
    </w:p>
    <w:p w:rsidR="0027136F" w:rsidRPr="001878F8" w:rsidRDefault="0027136F"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765B88" w:rsidRPr="001878F8" w:rsidRDefault="00765B88" w:rsidP="00996AE5">
      <w:pPr>
        <w:pBdr>
          <w:top w:val="single" w:sz="4" w:space="1" w:color="auto"/>
          <w:left w:val="single" w:sz="4" w:space="4" w:color="auto"/>
          <w:bottom w:val="single" w:sz="4" w:space="1" w:color="auto"/>
          <w:right w:val="single" w:sz="4" w:space="4" w:color="auto"/>
        </w:pBdr>
        <w:rPr>
          <w:rFonts w:ascii="Arial" w:hAnsi="Arial" w:cs="Arial"/>
          <w:lang w:val="pl-PL"/>
        </w:rPr>
      </w:pPr>
      <w:r w:rsidRPr="001878F8">
        <w:rPr>
          <w:rFonts w:ascii="Arial" w:hAnsi="Arial" w:cs="Arial"/>
          <w:lang w:val="pl-PL"/>
        </w:rPr>
        <w:t>……………………………………………………………………………</w:t>
      </w:r>
    </w:p>
    <w:p w:rsidR="0027136F" w:rsidRDefault="0027136F" w:rsidP="00996AE5">
      <w:pPr>
        <w:pBdr>
          <w:top w:val="single" w:sz="4" w:space="1" w:color="auto"/>
          <w:left w:val="single" w:sz="4" w:space="4" w:color="auto"/>
          <w:bottom w:val="single" w:sz="4" w:space="1" w:color="auto"/>
          <w:right w:val="single" w:sz="4" w:space="4" w:color="auto"/>
        </w:pBdr>
        <w:rPr>
          <w:rFonts w:ascii="Arial" w:hAnsi="Arial" w:cs="Arial"/>
          <w:b/>
          <w:lang w:val="pl-PL"/>
        </w:rPr>
      </w:pPr>
    </w:p>
    <w:p w:rsidR="001B0772" w:rsidRDefault="00B5138E" w:rsidP="00996AE5">
      <w:pPr>
        <w:pBdr>
          <w:top w:val="single" w:sz="4" w:space="1" w:color="auto"/>
          <w:left w:val="single" w:sz="4" w:space="4" w:color="auto"/>
          <w:bottom w:val="single" w:sz="4" w:space="1" w:color="auto"/>
          <w:right w:val="single" w:sz="4" w:space="4" w:color="auto"/>
        </w:pBdr>
        <w:rPr>
          <w:rFonts w:ascii="Arial" w:hAnsi="Arial" w:cs="Arial"/>
          <w:lang w:val="pl-PL"/>
        </w:rPr>
      </w:pPr>
      <w:r>
        <w:rPr>
          <w:rFonts w:ascii="Arial" w:hAnsi="Arial" w:cs="Arial"/>
          <w:b/>
          <w:lang w:val="pl-PL"/>
        </w:rPr>
        <w:t xml:space="preserve">ZA </w:t>
      </w:r>
      <w:r w:rsidRPr="00311A56">
        <w:rPr>
          <w:rFonts w:ascii="Arial" w:hAnsi="Arial" w:cs="Arial"/>
          <w:b/>
          <w:lang w:val="pl-PL"/>
        </w:rPr>
        <w:t>ORGANIZACJ</w:t>
      </w:r>
      <w:r>
        <w:rPr>
          <w:rFonts w:ascii="Arial" w:hAnsi="Arial" w:cs="Arial"/>
          <w:b/>
          <w:lang w:val="pl-PL"/>
        </w:rPr>
        <w:t>E</w:t>
      </w:r>
      <w:r w:rsidRPr="00311A56">
        <w:rPr>
          <w:rFonts w:ascii="Arial" w:hAnsi="Arial" w:cs="Arial"/>
          <w:b/>
          <w:lang w:val="pl-PL"/>
        </w:rPr>
        <w:t xml:space="preserve"> WYSYŁAJĄC</w:t>
      </w:r>
      <w:r>
        <w:rPr>
          <w:rFonts w:ascii="Arial" w:hAnsi="Arial" w:cs="Arial"/>
          <w:b/>
          <w:lang w:val="pl-PL"/>
        </w:rPr>
        <w:t>Ą</w:t>
      </w:r>
      <w:r w:rsidRPr="00311A56">
        <w:rPr>
          <w:rFonts w:ascii="Arial" w:hAnsi="Arial" w:cs="Arial"/>
          <w:lang w:val="pl-PL"/>
        </w:rPr>
        <w:t xml:space="preserve"> </w:t>
      </w:r>
    </w:p>
    <w:p w:rsidR="00996AE5" w:rsidRDefault="00996AE5"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4F71BE" w:rsidRDefault="004F71BE"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4F71BE" w:rsidRDefault="004F71BE" w:rsidP="00996AE5">
      <w:pPr>
        <w:pBdr>
          <w:top w:val="single" w:sz="4" w:space="1" w:color="auto"/>
          <w:left w:val="single" w:sz="4" w:space="4" w:color="auto"/>
          <w:bottom w:val="single" w:sz="4" w:space="1" w:color="auto"/>
          <w:right w:val="single" w:sz="4" w:space="4" w:color="auto"/>
        </w:pBdr>
        <w:rPr>
          <w:rFonts w:ascii="Arial" w:hAnsi="Arial" w:cs="Arial"/>
          <w:lang w:val="pl-PL"/>
        </w:rPr>
      </w:pPr>
      <w:r>
        <w:rPr>
          <w:rFonts w:ascii="Arial" w:hAnsi="Arial" w:cs="Arial"/>
          <w:lang w:val="pl-PL"/>
        </w:rPr>
        <w:t>……………………………………………………………………………</w:t>
      </w:r>
    </w:p>
    <w:p w:rsidR="004F71BE" w:rsidRDefault="004F71BE"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AF5D65" w:rsidRPr="00AF5D65" w:rsidRDefault="00AF5D65" w:rsidP="00AF5D65">
      <w:pPr>
        <w:tabs>
          <w:tab w:val="left" w:pos="360"/>
        </w:tabs>
        <w:rPr>
          <w:rFonts w:ascii="Arial" w:hAnsi="Arial" w:cs="Arial"/>
          <w:b/>
          <w:lang w:val="pl-PL"/>
        </w:rPr>
      </w:pPr>
    </w:p>
    <w:p w:rsidR="00BF4927" w:rsidRDefault="00BF4927">
      <w:pPr>
        <w:tabs>
          <w:tab w:val="left" w:pos="360"/>
        </w:tabs>
        <w:rPr>
          <w:rFonts w:ascii="Arial" w:hAnsi="Arial" w:cs="Arial"/>
          <w:lang w:val="pl-PL"/>
        </w:rPr>
      </w:pPr>
    </w:p>
    <w:sectPr w:rsidR="00BF4927" w:rsidSect="00996AE5">
      <w:headerReference w:type="default" r:id="rId10"/>
      <w:footerReference w:type="default" r:id="rId11"/>
      <w:pgSz w:w="11906" w:h="16838"/>
      <w:pgMar w:top="1440" w:right="1134" w:bottom="1440"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BE" w:rsidRDefault="004F71BE" w:rsidP="006A22CC">
      <w:r>
        <w:separator/>
      </w:r>
    </w:p>
  </w:endnote>
  <w:endnote w:type="continuationSeparator" w:id="0">
    <w:p w:rsidR="004F71BE" w:rsidRDefault="004F71BE" w:rsidP="006A2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BE" w:rsidRDefault="0097029C" w:rsidP="006A22CC">
    <w:pPr>
      <w:pStyle w:val="Stopka"/>
      <w:framePr w:wrap="auto" w:vAnchor="text" w:hAnchor="margin" w:xAlign="right" w:y="1"/>
      <w:jc w:val="both"/>
      <w:rPr>
        <w:rStyle w:val="Numerstrony"/>
      </w:rPr>
    </w:pPr>
    <w:r>
      <w:rPr>
        <w:rStyle w:val="Numerstrony"/>
      </w:rPr>
      <w:fldChar w:fldCharType="begin"/>
    </w:r>
    <w:r w:rsidR="004F71BE">
      <w:rPr>
        <w:rStyle w:val="Numerstrony"/>
      </w:rPr>
      <w:instrText xml:space="preserve">PAGE  </w:instrText>
    </w:r>
    <w:r>
      <w:rPr>
        <w:rStyle w:val="Numerstrony"/>
      </w:rPr>
      <w:fldChar w:fldCharType="separate"/>
    </w:r>
    <w:r w:rsidR="004A22D0">
      <w:rPr>
        <w:rStyle w:val="Numerstrony"/>
        <w:noProof/>
      </w:rPr>
      <w:t>5</w:t>
    </w:r>
    <w:r>
      <w:rPr>
        <w:rStyle w:val="Numerstrony"/>
      </w:rPr>
      <w:fldChar w:fldCharType="end"/>
    </w:r>
  </w:p>
  <w:p w:rsidR="004F71BE" w:rsidRDefault="004F71BE">
    <w:pPr>
      <w:pStyle w:val="Stopka"/>
      <w:ind w:right="36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BE" w:rsidRDefault="0097029C" w:rsidP="006A22CC">
    <w:pPr>
      <w:pStyle w:val="Stopka"/>
      <w:framePr w:wrap="auto" w:vAnchor="text" w:hAnchor="margin" w:xAlign="right" w:y="1"/>
      <w:jc w:val="both"/>
      <w:rPr>
        <w:rStyle w:val="Numerstrony"/>
      </w:rPr>
    </w:pPr>
    <w:r>
      <w:rPr>
        <w:rStyle w:val="Numerstrony"/>
      </w:rPr>
      <w:fldChar w:fldCharType="begin"/>
    </w:r>
    <w:r w:rsidR="004F71BE">
      <w:rPr>
        <w:rStyle w:val="Numerstrony"/>
      </w:rPr>
      <w:instrText xml:space="preserve">PAGE  </w:instrText>
    </w:r>
    <w:r>
      <w:rPr>
        <w:rStyle w:val="Numerstrony"/>
      </w:rPr>
      <w:fldChar w:fldCharType="separate"/>
    </w:r>
    <w:r w:rsidR="004A22D0">
      <w:rPr>
        <w:rStyle w:val="Numerstrony"/>
        <w:noProof/>
      </w:rPr>
      <w:t>7</w:t>
    </w:r>
    <w:r>
      <w:rPr>
        <w:rStyle w:val="Numerstrony"/>
      </w:rPr>
      <w:fldChar w:fldCharType="end"/>
    </w:r>
  </w:p>
  <w:p w:rsidR="004F71BE" w:rsidRDefault="004F71BE">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BE" w:rsidRDefault="004F71BE" w:rsidP="006A22CC">
      <w:r>
        <w:separator/>
      </w:r>
    </w:p>
  </w:footnote>
  <w:footnote w:type="continuationSeparator" w:id="0">
    <w:p w:rsidR="004F71BE" w:rsidRDefault="004F71BE" w:rsidP="006A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BE" w:rsidRDefault="004F71BE">
    <w:pPr>
      <w:pStyle w:val="Nagwek"/>
      <w:rPr>
        <w:ins w:id="2" w:author="jsawa" w:date="2015-04-03T10:24:00Z"/>
      </w:rPr>
    </w:pPr>
    <w:r>
      <w:rPr>
        <w:noProof/>
        <w:lang w:val="pl-PL" w:eastAsia="pl-PL"/>
      </w:rPr>
      <w:drawing>
        <wp:anchor distT="0" distB="0" distL="114300" distR="114300" simplePos="0" relativeHeight="251659264" behindDoc="0" locked="0" layoutInCell="1" allowOverlap="1">
          <wp:simplePos x="0" y="0"/>
          <wp:positionH relativeFrom="column">
            <wp:posOffset>-396240</wp:posOffset>
          </wp:positionH>
          <wp:positionV relativeFrom="paragraph">
            <wp:posOffset>-266700</wp:posOffset>
          </wp:positionV>
          <wp:extent cx="7229475" cy="800100"/>
          <wp:effectExtent l="19050" t="0" r="9525" b="0"/>
          <wp:wrapSquare wrapText="bothSides"/>
          <wp:docPr id="2"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1.jpg"/>
                  <pic:cNvPicPr/>
                </pic:nvPicPr>
                <pic:blipFill>
                  <a:blip r:embed="rId1"/>
                  <a:stretch>
                    <a:fillRect/>
                  </a:stretch>
                </pic:blipFill>
                <pic:spPr>
                  <a:xfrm>
                    <a:off x="0" y="0"/>
                    <a:ext cx="7229475" cy="798830"/>
                  </a:xfrm>
                  <a:prstGeom prst="rect">
                    <a:avLst/>
                  </a:prstGeom>
                </pic:spPr>
              </pic:pic>
            </a:graphicData>
          </a:graphic>
        </wp:anchor>
      </w:drawing>
    </w:r>
  </w:p>
  <w:p w:rsidR="004F71BE" w:rsidRPr="00BF4927" w:rsidRDefault="004F71BE" w:rsidP="00BF4927">
    <w:pPr>
      <w:pStyle w:val="Nagwek"/>
      <w:tabs>
        <w:tab w:val="left" w:pos="1859"/>
      </w:tabs>
      <w:jc w:val="left"/>
      <w:rPr>
        <w:rFonts w:ascii="Arial" w:hAnsi="Arial" w:cs="Arial"/>
        <w:sz w:val="14"/>
        <w:szCs w:val="14"/>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BE" w:rsidRDefault="004F71BE" w:rsidP="00BF4927">
    <w:pPr>
      <w:pStyle w:val="Nagwek"/>
      <w:tabs>
        <w:tab w:val="left" w:pos="1878"/>
        <w:tab w:val="left" w:pos="3535"/>
      </w:tabs>
      <w:jc w:val="left"/>
      <w:rPr>
        <w:rFonts w:ascii="Arial Narrow" w:hAnsi="Arial Narrow"/>
        <w:b/>
        <w:sz w:val="18"/>
        <w:szCs w:val="18"/>
        <w:lang w:val="pl-PL"/>
      </w:rPr>
    </w:pPr>
    <w:r>
      <w:rPr>
        <w:noProof/>
        <w:snapToGrid/>
        <w:lang w:val="pl-PL" w:eastAsia="pl-PL"/>
      </w:rPr>
      <w:drawing>
        <wp:anchor distT="0" distB="0" distL="114300" distR="114300" simplePos="0" relativeHeight="251661312" behindDoc="0" locked="0" layoutInCell="1" allowOverlap="1">
          <wp:simplePos x="0" y="0"/>
          <wp:positionH relativeFrom="column">
            <wp:posOffset>-472440</wp:posOffset>
          </wp:positionH>
          <wp:positionV relativeFrom="paragraph">
            <wp:posOffset>-257175</wp:posOffset>
          </wp:positionV>
          <wp:extent cx="7229475" cy="800100"/>
          <wp:effectExtent l="19050" t="0" r="9525" b="0"/>
          <wp:wrapSquare wrapText="bothSides"/>
          <wp:docPr id="1"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1.jpg"/>
                  <pic:cNvPicPr/>
                </pic:nvPicPr>
                <pic:blipFill>
                  <a:blip r:embed="rId1"/>
                  <a:stretch>
                    <a:fillRect/>
                  </a:stretch>
                </pic:blipFill>
                <pic:spPr>
                  <a:xfrm>
                    <a:off x="0" y="0"/>
                    <a:ext cx="7229475" cy="800100"/>
                  </a:xfrm>
                  <a:prstGeom prst="rect">
                    <a:avLst/>
                  </a:prstGeom>
                </pic:spPr>
              </pic:pic>
            </a:graphicData>
          </a:graphic>
        </wp:anchor>
      </w:drawing>
    </w:r>
    <w: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1F592F"/>
    <w:rsid w:val="00001084"/>
    <w:rsid w:val="00010458"/>
    <w:rsid w:val="0001509C"/>
    <w:rsid w:val="00021C22"/>
    <w:rsid w:val="00041FF3"/>
    <w:rsid w:val="00095CF4"/>
    <w:rsid w:val="000B0AE8"/>
    <w:rsid w:val="000B0BAD"/>
    <w:rsid w:val="000E005F"/>
    <w:rsid w:val="00112350"/>
    <w:rsid w:val="001878F8"/>
    <w:rsid w:val="001B0772"/>
    <w:rsid w:val="001E5FD1"/>
    <w:rsid w:val="001F592F"/>
    <w:rsid w:val="00247156"/>
    <w:rsid w:val="00267B46"/>
    <w:rsid w:val="0027136F"/>
    <w:rsid w:val="002739FE"/>
    <w:rsid w:val="00273AD7"/>
    <w:rsid w:val="002E3E02"/>
    <w:rsid w:val="00311A56"/>
    <w:rsid w:val="00351B53"/>
    <w:rsid w:val="0046583F"/>
    <w:rsid w:val="004A22D0"/>
    <w:rsid w:val="004B11FF"/>
    <w:rsid w:val="004F71BE"/>
    <w:rsid w:val="00516885"/>
    <w:rsid w:val="00524455"/>
    <w:rsid w:val="00533550"/>
    <w:rsid w:val="005C4735"/>
    <w:rsid w:val="005C6BFE"/>
    <w:rsid w:val="005E1DD3"/>
    <w:rsid w:val="005F34DB"/>
    <w:rsid w:val="00607BB2"/>
    <w:rsid w:val="00634468"/>
    <w:rsid w:val="0066608A"/>
    <w:rsid w:val="00684885"/>
    <w:rsid w:val="006A22CC"/>
    <w:rsid w:val="006C4260"/>
    <w:rsid w:val="00765B88"/>
    <w:rsid w:val="00772EC2"/>
    <w:rsid w:val="007759BC"/>
    <w:rsid w:val="007C6F28"/>
    <w:rsid w:val="0082440D"/>
    <w:rsid w:val="00850586"/>
    <w:rsid w:val="008848A9"/>
    <w:rsid w:val="00935112"/>
    <w:rsid w:val="00940C07"/>
    <w:rsid w:val="0097029C"/>
    <w:rsid w:val="00996AE5"/>
    <w:rsid w:val="009E62C7"/>
    <w:rsid w:val="00A038BE"/>
    <w:rsid w:val="00A05770"/>
    <w:rsid w:val="00A064C5"/>
    <w:rsid w:val="00A20161"/>
    <w:rsid w:val="00A439BD"/>
    <w:rsid w:val="00AA2DEE"/>
    <w:rsid w:val="00AB58EC"/>
    <w:rsid w:val="00AC0295"/>
    <w:rsid w:val="00AE6764"/>
    <w:rsid w:val="00AF3E1B"/>
    <w:rsid w:val="00AF5D65"/>
    <w:rsid w:val="00B5138E"/>
    <w:rsid w:val="00BA0F16"/>
    <w:rsid w:val="00BD3A75"/>
    <w:rsid w:val="00BD597E"/>
    <w:rsid w:val="00BF4927"/>
    <w:rsid w:val="00C11C5C"/>
    <w:rsid w:val="00C13B62"/>
    <w:rsid w:val="00C317A7"/>
    <w:rsid w:val="00C33A02"/>
    <w:rsid w:val="00CE37CD"/>
    <w:rsid w:val="00D1389C"/>
    <w:rsid w:val="00D33C64"/>
    <w:rsid w:val="00D357AC"/>
    <w:rsid w:val="00D734CB"/>
    <w:rsid w:val="00DB5589"/>
    <w:rsid w:val="00E2776D"/>
    <w:rsid w:val="00E32D49"/>
    <w:rsid w:val="00E36117"/>
    <w:rsid w:val="00E70BD3"/>
    <w:rsid w:val="00E7508E"/>
    <w:rsid w:val="00EA0462"/>
    <w:rsid w:val="00EE0FCC"/>
    <w:rsid w:val="00EF05DD"/>
    <w:rsid w:val="00FD47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92F"/>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F592F"/>
    <w:pPr>
      <w:spacing w:after="240"/>
      <w:ind w:left="483"/>
      <w:jc w:val="both"/>
    </w:pPr>
    <w:rPr>
      <w:sz w:val="24"/>
    </w:rPr>
  </w:style>
  <w:style w:type="character" w:styleId="Numerstrony">
    <w:name w:val="page number"/>
    <w:rsid w:val="001F592F"/>
    <w:rPr>
      <w:rFonts w:cs="Times New Roman"/>
    </w:rPr>
  </w:style>
  <w:style w:type="paragraph" w:styleId="Nagwek">
    <w:name w:val="header"/>
    <w:basedOn w:val="Normalny"/>
    <w:link w:val="NagwekZnak"/>
    <w:uiPriority w:val="99"/>
    <w:rsid w:val="001F592F"/>
    <w:pPr>
      <w:tabs>
        <w:tab w:val="center" w:pos="4153"/>
        <w:tab w:val="right" w:pos="8306"/>
      </w:tabs>
      <w:spacing w:after="240"/>
      <w:jc w:val="both"/>
    </w:pPr>
    <w:rPr>
      <w:sz w:val="24"/>
    </w:rPr>
  </w:style>
  <w:style w:type="character" w:customStyle="1" w:styleId="NagwekZnak">
    <w:name w:val="Nagłówek Znak"/>
    <w:basedOn w:val="Domylnaczcionkaakapitu"/>
    <w:link w:val="Nagwek"/>
    <w:uiPriority w:val="99"/>
    <w:rsid w:val="001F592F"/>
    <w:rPr>
      <w:rFonts w:ascii="Times New Roman" w:eastAsia="Times New Roman" w:hAnsi="Times New Roman" w:cs="Times New Roman"/>
      <w:snapToGrid w:val="0"/>
      <w:sz w:val="24"/>
      <w:szCs w:val="20"/>
      <w:lang w:val="fr-FR" w:eastAsia="en-GB"/>
    </w:rPr>
  </w:style>
  <w:style w:type="paragraph" w:styleId="Stopka">
    <w:name w:val="footer"/>
    <w:basedOn w:val="Normalny"/>
    <w:link w:val="StopkaZnak"/>
    <w:rsid w:val="001F592F"/>
    <w:pPr>
      <w:tabs>
        <w:tab w:val="center" w:pos="4153"/>
        <w:tab w:val="right" w:pos="8306"/>
      </w:tabs>
    </w:pPr>
  </w:style>
  <w:style w:type="character" w:customStyle="1" w:styleId="StopkaZnak">
    <w:name w:val="Stopka Znak"/>
    <w:basedOn w:val="Domylnaczcionkaakapitu"/>
    <w:link w:val="Stopka"/>
    <w:rsid w:val="001F592F"/>
    <w:rPr>
      <w:rFonts w:ascii="Times New Roman" w:eastAsia="Times New Roman" w:hAnsi="Times New Roman" w:cs="Times New Roman"/>
      <w:snapToGrid w:val="0"/>
      <w:sz w:val="20"/>
      <w:szCs w:val="20"/>
      <w:lang w:val="fr-FR" w:eastAsia="en-GB"/>
    </w:rPr>
  </w:style>
  <w:style w:type="character" w:customStyle="1" w:styleId="hps">
    <w:name w:val="hps"/>
    <w:basedOn w:val="Domylnaczcionkaakapitu"/>
    <w:rsid w:val="001F592F"/>
  </w:style>
  <w:style w:type="paragraph" w:styleId="Bezodstpw">
    <w:name w:val="No Spacing"/>
    <w:uiPriority w:val="1"/>
    <w:qFormat/>
    <w:rsid w:val="001F592F"/>
    <w:pPr>
      <w:spacing w:after="0" w:line="240" w:lineRule="auto"/>
    </w:pPr>
    <w:rPr>
      <w:rFonts w:ascii="Calibri" w:eastAsia="Calibri" w:hAnsi="Calibri" w:cs="Times New Roman"/>
      <w:lang w:val="en-GB"/>
    </w:rPr>
  </w:style>
  <w:style w:type="paragraph" w:styleId="Tekstdymka">
    <w:name w:val="Balloon Text"/>
    <w:basedOn w:val="Normalny"/>
    <w:link w:val="TekstdymkaZnak"/>
    <w:uiPriority w:val="99"/>
    <w:semiHidden/>
    <w:unhideWhenUsed/>
    <w:rsid w:val="001E5FD1"/>
    <w:rPr>
      <w:rFonts w:ascii="Tahoma" w:hAnsi="Tahoma" w:cs="Tahoma"/>
      <w:sz w:val="16"/>
      <w:szCs w:val="16"/>
    </w:rPr>
  </w:style>
  <w:style w:type="character" w:customStyle="1" w:styleId="TekstdymkaZnak">
    <w:name w:val="Tekst dymka Znak"/>
    <w:basedOn w:val="Domylnaczcionkaakapitu"/>
    <w:link w:val="Tekstdymka"/>
    <w:uiPriority w:val="99"/>
    <w:semiHidden/>
    <w:rsid w:val="001E5FD1"/>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AF5D65"/>
    <w:rPr>
      <w:sz w:val="16"/>
      <w:szCs w:val="16"/>
    </w:rPr>
  </w:style>
  <w:style w:type="paragraph" w:styleId="Tekstkomentarza">
    <w:name w:val="annotation text"/>
    <w:basedOn w:val="Normalny"/>
    <w:link w:val="TekstkomentarzaZnak"/>
    <w:uiPriority w:val="99"/>
    <w:semiHidden/>
    <w:unhideWhenUsed/>
    <w:rsid w:val="00AF5D65"/>
  </w:style>
  <w:style w:type="character" w:customStyle="1" w:styleId="TekstkomentarzaZnak">
    <w:name w:val="Tekst komentarza Znak"/>
    <w:basedOn w:val="Domylnaczcionkaakapitu"/>
    <w:link w:val="Tekstkomentarza"/>
    <w:uiPriority w:val="99"/>
    <w:semiHidden/>
    <w:rsid w:val="00AF5D65"/>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AF5D65"/>
    <w:rPr>
      <w:b/>
      <w:bCs/>
    </w:rPr>
  </w:style>
  <w:style w:type="character" w:customStyle="1" w:styleId="TematkomentarzaZnak">
    <w:name w:val="Temat komentarza Znak"/>
    <w:basedOn w:val="TekstkomentarzaZnak"/>
    <w:link w:val="Tematkomentarza"/>
    <w:uiPriority w:val="99"/>
    <w:semiHidden/>
    <w:rsid w:val="00AF5D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A448E-788D-4846-9B05-79E242C8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2417</Words>
  <Characters>14505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msosnowski</dc:creator>
  <cp:lastModifiedBy>jsawa</cp:lastModifiedBy>
  <cp:revision>8</cp:revision>
  <cp:lastPrinted>2015-04-14T10:34:00Z</cp:lastPrinted>
  <dcterms:created xsi:type="dcterms:W3CDTF">2015-04-14T10:34:00Z</dcterms:created>
  <dcterms:modified xsi:type="dcterms:W3CDTF">2015-04-15T11:35:00Z</dcterms:modified>
</cp:coreProperties>
</file>