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92F" w:rsidRPr="003B24E9" w:rsidRDefault="001F592F" w:rsidP="001F592F">
      <w:pPr>
        <w:jc w:val="both"/>
        <w:rPr>
          <w:rFonts w:ascii="Arial" w:hAnsi="Arial" w:cs="Arial"/>
          <w:i/>
          <w:lang w:val="pl-PL"/>
        </w:rPr>
      </w:pPr>
      <w:r w:rsidRPr="00684885">
        <w:rPr>
          <w:rFonts w:ascii="Arial" w:hAnsi="Arial" w:cs="Arial"/>
          <w:i/>
          <w:lang w:val="pl-PL"/>
        </w:rPr>
        <w:t>Niniejszy wzór Umow</w:t>
      </w:r>
      <w:r w:rsidRPr="003B24E9">
        <w:rPr>
          <w:rFonts w:ascii="Arial" w:hAnsi="Arial" w:cs="Arial"/>
          <w:i/>
          <w:lang w:val="pl-PL"/>
        </w:rPr>
        <w:t xml:space="preserve">y </w:t>
      </w:r>
      <w:r w:rsidR="004B11FF" w:rsidRPr="003B24E9">
        <w:rPr>
          <w:rFonts w:ascii="Arial" w:hAnsi="Arial" w:cs="Arial"/>
          <w:i/>
          <w:lang w:val="pl-PL"/>
        </w:rPr>
        <w:t xml:space="preserve">dotyczy wyjazdów typu </w:t>
      </w:r>
      <w:proofErr w:type="spellStart"/>
      <w:r w:rsidR="004B11FF" w:rsidRPr="003B24E9">
        <w:rPr>
          <w:rFonts w:ascii="Arial" w:hAnsi="Arial" w:cs="Arial"/>
          <w:i/>
          <w:lang w:val="pl-PL"/>
        </w:rPr>
        <w:t>job-shadowing</w:t>
      </w:r>
      <w:proofErr w:type="spellEnd"/>
      <w:r w:rsidR="004B11FF" w:rsidRPr="003B24E9">
        <w:rPr>
          <w:rFonts w:ascii="Arial" w:hAnsi="Arial" w:cs="Arial"/>
          <w:i/>
          <w:lang w:val="pl-PL"/>
        </w:rPr>
        <w:t xml:space="preserve"> i </w:t>
      </w:r>
      <w:proofErr w:type="spellStart"/>
      <w:r w:rsidR="004B11FF" w:rsidRPr="003B24E9">
        <w:rPr>
          <w:rFonts w:ascii="Arial" w:hAnsi="Arial" w:cs="Arial"/>
          <w:i/>
          <w:lang w:val="pl-PL"/>
        </w:rPr>
        <w:t>teaching</w:t>
      </w:r>
      <w:proofErr w:type="spellEnd"/>
      <w:r w:rsidR="004B11FF" w:rsidRPr="003B24E9">
        <w:rPr>
          <w:rFonts w:ascii="Arial" w:hAnsi="Arial" w:cs="Arial"/>
          <w:i/>
          <w:lang w:val="pl-PL"/>
        </w:rPr>
        <w:t xml:space="preserve"> </w:t>
      </w:r>
      <w:proofErr w:type="spellStart"/>
      <w:r w:rsidR="004B11FF" w:rsidRPr="003B24E9">
        <w:rPr>
          <w:rFonts w:ascii="Arial" w:hAnsi="Arial" w:cs="Arial"/>
          <w:i/>
          <w:lang w:val="pl-PL"/>
        </w:rPr>
        <w:t>assignment</w:t>
      </w:r>
      <w:proofErr w:type="spellEnd"/>
      <w:r w:rsidR="004B11FF" w:rsidRPr="003B24E9">
        <w:rPr>
          <w:rFonts w:ascii="Arial" w:hAnsi="Arial" w:cs="Arial"/>
          <w:i/>
          <w:lang w:val="pl-PL"/>
        </w:rPr>
        <w:t xml:space="preserve"> i </w:t>
      </w:r>
      <w:r w:rsidRPr="003B24E9">
        <w:rPr>
          <w:rFonts w:ascii="Arial" w:hAnsi="Arial" w:cs="Arial"/>
          <w:i/>
          <w:lang w:val="pl-PL"/>
        </w:rPr>
        <w:t>zawiera minimalne wymagania, jakie powinna spełniać umowa w odniesieniu do Organizacji wysyłającej i Uczestnika mobilności zagranicznej. Może on zostać uzupełniony o dodatkowe wymagania, jeżeli obie strony Umowy wyrażą potrzebę ich wprowadzenia.</w:t>
      </w:r>
    </w:p>
    <w:p w:rsidR="001F592F" w:rsidRPr="003B24E9" w:rsidRDefault="001F592F" w:rsidP="001F592F">
      <w:pPr>
        <w:rPr>
          <w:rFonts w:ascii="Arial" w:hAnsi="Arial" w:cs="Arial"/>
          <w:b/>
          <w:lang w:val="pl-PL"/>
        </w:rPr>
      </w:pPr>
    </w:p>
    <w:p w:rsidR="001F592F" w:rsidRPr="003B24E9" w:rsidRDefault="001F592F" w:rsidP="001F592F">
      <w:pPr>
        <w:jc w:val="center"/>
        <w:rPr>
          <w:rFonts w:ascii="Arial" w:hAnsi="Arial" w:cs="Arial"/>
          <w:b/>
          <w:sz w:val="22"/>
          <w:szCs w:val="22"/>
          <w:lang w:val="pl-PL"/>
        </w:rPr>
      </w:pPr>
      <w:r w:rsidRPr="003B24E9">
        <w:rPr>
          <w:rFonts w:ascii="Arial" w:hAnsi="Arial" w:cs="Arial"/>
          <w:b/>
          <w:sz w:val="22"/>
          <w:szCs w:val="22"/>
          <w:lang w:val="pl-PL"/>
        </w:rPr>
        <w:t>UMOWA</w:t>
      </w:r>
    </w:p>
    <w:p w:rsidR="001F592F" w:rsidRPr="003B24E9" w:rsidRDefault="001F592F" w:rsidP="001F592F">
      <w:pPr>
        <w:jc w:val="center"/>
        <w:rPr>
          <w:rFonts w:ascii="Arial" w:hAnsi="Arial" w:cs="Arial"/>
          <w:b/>
          <w:lang w:val="pl-PL"/>
        </w:rPr>
      </w:pPr>
      <w:r w:rsidRPr="003B24E9">
        <w:rPr>
          <w:rFonts w:ascii="Arial" w:hAnsi="Arial" w:cs="Arial"/>
          <w:b/>
          <w:lang w:val="pl-PL"/>
        </w:rPr>
        <w:t>zawarta pomiędzy Uczestnikiem mobilności zagranicznej a Organizacją wysyłającą w ramach projektu „Zagraniczna mobilność kadry edukacji szkolnej” finansowanego z PO WER</w:t>
      </w:r>
    </w:p>
    <w:p w:rsidR="001F592F" w:rsidRPr="003B24E9" w:rsidRDefault="001F592F" w:rsidP="001F592F">
      <w:pPr>
        <w:rPr>
          <w:rFonts w:ascii="Arial" w:hAnsi="Arial" w:cs="Arial"/>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4993"/>
      </w:tblGrid>
      <w:tr w:rsidR="001F592F" w:rsidRPr="003B24E9" w:rsidTr="006A22CC">
        <w:tc>
          <w:tcPr>
            <w:tcW w:w="4361" w:type="dxa"/>
          </w:tcPr>
          <w:p w:rsidR="001F592F" w:rsidRPr="003B24E9" w:rsidRDefault="001F592F" w:rsidP="006A22CC">
            <w:pPr>
              <w:rPr>
                <w:rFonts w:ascii="Arial" w:hAnsi="Arial" w:cs="Arial"/>
                <w:lang w:val="pl-PL"/>
              </w:rPr>
            </w:pPr>
            <w:r w:rsidRPr="003B24E9">
              <w:rPr>
                <w:rFonts w:ascii="Arial" w:hAnsi="Arial" w:cs="Arial"/>
                <w:lang w:val="pl-PL"/>
              </w:rPr>
              <w:t>Pełna oficjalna nazwa organizacji wysyłającej:</w:t>
            </w:r>
          </w:p>
        </w:tc>
        <w:tc>
          <w:tcPr>
            <w:tcW w:w="4993" w:type="dxa"/>
          </w:tcPr>
          <w:p w:rsidR="001F592F" w:rsidRPr="003B24E9" w:rsidRDefault="001F592F" w:rsidP="006A22CC">
            <w:pPr>
              <w:rPr>
                <w:rFonts w:ascii="Arial" w:hAnsi="Arial" w:cs="Arial"/>
                <w:lang w:val="pl-PL"/>
              </w:rPr>
            </w:pPr>
          </w:p>
        </w:tc>
      </w:tr>
      <w:tr w:rsidR="001F592F" w:rsidRPr="003B24E9" w:rsidTr="006A22CC">
        <w:tc>
          <w:tcPr>
            <w:tcW w:w="4361" w:type="dxa"/>
          </w:tcPr>
          <w:p w:rsidR="001F592F" w:rsidRPr="003B24E9" w:rsidRDefault="001F592F" w:rsidP="006A22CC">
            <w:pPr>
              <w:rPr>
                <w:rFonts w:ascii="Arial" w:hAnsi="Arial" w:cs="Arial"/>
                <w:lang w:val="pl-PL"/>
              </w:rPr>
            </w:pPr>
            <w:r w:rsidRPr="003B24E9">
              <w:rPr>
                <w:rFonts w:ascii="Arial" w:hAnsi="Arial" w:cs="Arial"/>
                <w:lang w:val="pl-PL"/>
              </w:rPr>
              <w:t>Oficjalny adres organizacji wysyłającej:</w:t>
            </w:r>
          </w:p>
        </w:tc>
        <w:tc>
          <w:tcPr>
            <w:tcW w:w="4993" w:type="dxa"/>
          </w:tcPr>
          <w:p w:rsidR="001F592F" w:rsidRPr="003B24E9" w:rsidRDefault="001F592F" w:rsidP="006A22CC">
            <w:pPr>
              <w:rPr>
                <w:rFonts w:ascii="Arial" w:hAnsi="Arial" w:cs="Arial"/>
                <w:lang w:val="pl-PL"/>
              </w:rPr>
            </w:pPr>
          </w:p>
        </w:tc>
      </w:tr>
      <w:tr w:rsidR="001F592F" w:rsidRPr="003B24E9" w:rsidTr="006A22CC">
        <w:tc>
          <w:tcPr>
            <w:tcW w:w="4361" w:type="dxa"/>
          </w:tcPr>
          <w:p w:rsidR="001F592F" w:rsidRPr="003B24E9" w:rsidRDefault="001F592F" w:rsidP="006A22CC">
            <w:pPr>
              <w:rPr>
                <w:rFonts w:ascii="Arial" w:hAnsi="Arial" w:cs="Arial"/>
                <w:lang w:val="pl-PL"/>
              </w:rPr>
            </w:pPr>
            <w:r w:rsidRPr="003B24E9">
              <w:rPr>
                <w:rFonts w:ascii="Arial" w:hAnsi="Arial" w:cs="Arial"/>
                <w:lang w:val="pl-PL"/>
              </w:rPr>
              <w:t>Kod pocztowy i miejscowość:</w:t>
            </w:r>
          </w:p>
        </w:tc>
        <w:tc>
          <w:tcPr>
            <w:tcW w:w="4993" w:type="dxa"/>
          </w:tcPr>
          <w:p w:rsidR="001F592F" w:rsidRPr="003B24E9" w:rsidRDefault="001F592F" w:rsidP="006A22CC">
            <w:pPr>
              <w:rPr>
                <w:rFonts w:ascii="Arial" w:hAnsi="Arial" w:cs="Arial"/>
                <w:lang w:val="pl-PL"/>
              </w:rPr>
            </w:pPr>
          </w:p>
        </w:tc>
      </w:tr>
    </w:tbl>
    <w:p w:rsidR="001F592F" w:rsidRPr="003B24E9" w:rsidRDefault="001F592F" w:rsidP="001F592F">
      <w:pPr>
        <w:rPr>
          <w:rFonts w:ascii="Arial" w:hAnsi="Arial" w:cs="Arial"/>
          <w:lang w:val="pl-PL"/>
        </w:rPr>
      </w:pPr>
    </w:p>
    <w:p w:rsidR="001F592F" w:rsidRPr="003B24E9" w:rsidRDefault="001F592F" w:rsidP="001F592F">
      <w:pPr>
        <w:rPr>
          <w:rFonts w:ascii="Arial" w:hAnsi="Arial" w:cs="Arial"/>
          <w:lang w:val="pl-PL"/>
        </w:rPr>
      </w:pPr>
      <w:r w:rsidRPr="003B24E9">
        <w:rPr>
          <w:rFonts w:ascii="Arial" w:hAnsi="Arial" w:cs="Arial"/>
          <w:lang w:val="pl-PL"/>
        </w:rPr>
        <w:t>reprezentowana przez</w:t>
      </w:r>
    </w:p>
    <w:p w:rsidR="001F592F" w:rsidRPr="003B24E9" w:rsidRDefault="001F592F" w:rsidP="001F592F">
      <w:pPr>
        <w:rPr>
          <w:rFonts w:ascii="Arial" w:hAnsi="Arial" w:cs="Arial"/>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4993"/>
      </w:tblGrid>
      <w:tr w:rsidR="001F592F" w:rsidRPr="003B24E9" w:rsidTr="006A22CC">
        <w:tc>
          <w:tcPr>
            <w:tcW w:w="4361" w:type="dxa"/>
          </w:tcPr>
          <w:p w:rsidR="001F592F" w:rsidRPr="003B24E9" w:rsidRDefault="001F592F" w:rsidP="006A22CC">
            <w:pPr>
              <w:rPr>
                <w:rFonts w:ascii="Arial" w:hAnsi="Arial" w:cs="Arial"/>
                <w:lang w:val="pl-PL"/>
              </w:rPr>
            </w:pPr>
            <w:r w:rsidRPr="003B24E9">
              <w:rPr>
                <w:rFonts w:ascii="Arial" w:hAnsi="Arial" w:cs="Arial"/>
                <w:lang w:val="pl-PL"/>
              </w:rPr>
              <w:t>Imię i nazwisko prawnego reprezentanta organizacji wysyłającej</w:t>
            </w:r>
          </w:p>
        </w:tc>
        <w:tc>
          <w:tcPr>
            <w:tcW w:w="4993" w:type="dxa"/>
          </w:tcPr>
          <w:p w:rsidR="001F592F" w:rsidRPr="003B24E9" w:rsidRDefault="001F592F" w:rsidP="006A22CC">
            <w:pPr>
              <w:rPr>
                <w:rFonts w:ascii="Arial" w:hAnsi="Arial" w:cs="Arial"/>
                <w:lang w:val="pl-PL"/>
              </w:rPr>
            </w:pPr>
            <w:r w:rsidRPr="003B24E9">
              <w:rPr>
                <w:rFonts w:ascii="Arial" w:hAnsi="Arial" w:cs="Arial"/>
                <w:lang w:val="pl-PL"/>
              </w:rPr>
              <w:t>Stanowisko</w:t>
            </w:r>
          </w:p>
        </w:tc>
      </w:tr>
      <w:tr w:rsidR="001F592F" w:rsidRPr="003B24E9" w:rsidTr="006A22CC">
        <w:tc>
          <w:tcPr>
            <w:tcW w:w="4361" w:type="dxa"/>
          </w:tcPr>
          <w:p w:rsidR="001F592F" w:rsidRPr="003B24E9" w:rsidRDefault="001F592F" w:rsidP="006A22CC">
            <w:pPr>
              <w:rPr>
                <w:rFonts w:ascii="Arial" w:hAnsi="Arial" w:cs="Arial"/>
                <w:lang w:val="pl-PL"/>
              </w:rPr>
            </w:pPr>
          </w:p>
        </w:tc>
        <w:tc>
          <w:tcPr>
            <w:tcW w:w="4993" w:type="dxa"/>
          </w:tcPr>
          <w:p w:rsidR="001F592F" w:rsidRPr="003B24E9" w:rsidRDefault="001F592F" w:rsidP="006A22CC">
            <w:pPr>
              <w:rPr>
                <w:rFonts w:ascii="Arial" w:hAnsi="Arial" w:cs="Arial"/>
                <w:lang w:val="pl-PL"/>
              </w:rPr>
            </w:pPr>
          </w:p>
        </w:tc>
      </w:tr>
    </w:tbl>
    <w:p w:rsidR="001F592F" w:rsidRPr="003B24E9" w:rsidRDefault="001F592F" w:rsidP="001F592F">
      <w:pPr>
        <w:rPr>
          <w:rFonts w:ascii="Arial" w:hAnsi="Arial" w:cs="Arial"/>
          <w:lang w:val="pl-PL"/>
        </w:rPr>
      </w:pPr>
    </w:p>
    <w:p w:rsidR="001F592F" w:rsidRPr="003B24E9" w:rsidRDefault="001F592F" w:rsidP="001F592F">
      <w:pPr>
        <w:rPr>
          <w:rFonts w:ascii="Arial" w:hAnsi="Arial" w:cs="Arial"/>
          <w:lang w:val="pl-PL"/>
        </w:rPr>
      </w:pPr>
      <w:r w:rsidRPr="003B24E9">
        <w:rPr>
          <w:rFonts w:ascii="Arial" w:hAnsi="Arial" w:cs="Arial"/>
          <w:lang w:val="pl-PL"/>
        </w:rPr>
        <w:t>zwana dalej „Organizacją wysyłającą”</w:t>
      </w:r>
    </w:p>
    <w:p w:rsidR="001F592F" w:rsidRPr="003B24E9" w:rsidRDefault="001F592F" w:rsidP="001F592F">
      <w:pPr>
        <w:rPr>
          <w:rFonts w:ascii="Arial" w:hAnsi="Arial" w:cs="Arial"/>
          <w:lang w:val="pl-PL"/>
        </w:rPr>
      </w:pPr>
    </w:p>
    <w:p w:rsidR="001F592F" w:rsidRPr="003B24E9" w:rsidRDefault="001F592F" w:rsidP="001F592F">
      <w:pPr>
        <w:rPr>
          <w:rFonts w:ascii="Arial" w:hAnsi="Arial" w:cs="Arial"/>
          <w:lang w:val="pl-PL"/>
        </w:rPr>
      </w:pPr>
      <w:r w:rsidRPr="003B24E9">
        <w:rPr>
          <w:rFonts w:ascii="Arial" w:hAnsi="Arial" w:cs="Arial"/>
          <w:lang w:val="pl-PL"/>
        </w:rPr>
        <w:t xml:space="preserve">oraz </w:t>
      </w:r>
    </w:p>
    <w:p w:rsidR="001F592F" w:rsidRPr="003B24E9" w:rsidRDefault="001F592F" w:rsidP="001F592F">
      <w:pPr>
        <w:rPr>
          <w:rFonts w:ascii="Arial" w:hAnsi="Arial" w:cs="Arial"/>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4993"/>
      </w:tblGrid>
      <w:tr w:rsidR="001F592F" w:rsidRPr="003B24E9" w:rsidTr="006A22CC">
        <w:tc>
          <w:tcPr>
            <w:tcW w:w="4361" w:type="dxa"/>
          </w:tcPr>
          <w:p w:rsidR="001F592F" w:rsidRPr="003B24E9" w:rsidRDefault="001F592F" w:rsidP="006A22CC">
            <w:pPr>
              <w:rPr>
                <w:rFonts w:ascii="Arial" w:hAnsi="Arial" w:cs="Arial"/>
                <w:lang w:val="pl-PL"/>
              </w:rPr>
            </w:pPr>
            <w:r w:rsidRPr="003B24E9">
              <w:rPr>
                <w:rFonts w:ascii="Arial" w:hAnsi="Arial" w:cs="Arial"/>
                <w:lang w:val="pl-PL"/>
              </w:rPr>
              <w:t>Imię i nazwisko uczestnika mobilności:</w:t>
            </w:r>
          </w:p>
        </w:tc>
        <w:tc>
          <w:tcPr>
            <w:tcW w:w="4993" w:type="dxa"/>
          </w:tcPr>
          <w:p w:rsidR="001F592F" w:rsidRPr="003B24E9" w:rsidRDefault="001F592F" w:rsidP="006A22CC">
            <w:pPr>
              <w:rPr>
                <w:rFonts w:ascii="Arial" w:hAnsi="Arial" w:cs="Arial"/>
                <w:lang w:val="pl-PL"/>
              </w:rPr>
            </w:pPr>
          </w:p>
        </w:tc>
      </w:tr>
      <w:tr w:rsidR="001F592F" w:rsidRPr="003B24E9" w:rsidTr="006A22CC">
        <w:tc>
          <w:tcPr>
            <w:tcW w:w="4361" w:type="dxa"/>
          </w:tcPr>
          <w:p w:rsidR="001F592F" w:rsidRPr="003B24E9" w:rsidRDefault="001F592F" w:rsidP="006A22CC">
            <w:pPr>
              <w:rPr>
                <w:rFonts w:ascii="Arial" w:hAnsi="Arial" w:cs="Arial"/>
                <w:lang w:val="pl-PL"/>
              </w:rPr>
            </w:pPr>
            <w:r w:rsidRPr="003B24E9">
              <w:rPr>
                <w:rFonts w:ascii="Arial" w:hAnsi="Arial" w:cs="Arial"/>
                <w:lang w:val="pl-PL"/>
              </w:rPr>
              <w:t>Stanowisko:</w:t>
            </w:r>
          </w:p>
        </w:tc>
        <w:tc>
          <w:tcPr>
            <w:tcW w:w="4993" w:type="dxa"/>
          </w:tcPr>
          <w:p w:rsidR="001F592F" w:rsidRPr="003B24E9" w:rsidRDefault="001F592F" w:rsidP="006A22CC">
            <w:pPr>
              <w:rPr>
                <w:rFonts w:ascii="Arial" w:hAnsi="Arial" w:cs="Arial"/>
                <w:lang w:val="pl-PL"/>
              </w:rPr>
            </w:pPr>
          </w:p>
        </w:tc>
      </w:tr>
      <w:tr w:rsidR="001F592F" w:rsidRPr="003B24E9" w:rsidTr="006A22CC">
        <w:tc>
          <w:tcPr>
            <w:tcW w:w="4361" w:type="dxa"/>
          </w:tcPr>
          <w:p w:rsidR="001F592F" w:rsidRPr="003B24E9" w:rsidRDefault="001F592F" w:rsidP="006A22CC">
            <w:pPr>
              <w:rPr>
                <w:rFonts w:ascii="Arial" w:hAnsi="Arial" w:cs="Arial"/>
                <w:lang w:val="pl-PL"/>
              </w:rPr>
            </w:pPr>
            <w:r w:rsidRPr="003B24E9">
              <w:rPr>
                <w:rFonts w:ascii="Arial" w:hAnsi="Arial" w:cs="Arial"/>
                <w:lang w:val="pl-PL"/>
              </w:rPr>
              <w:t>Miejsce pracy:</w:t>
            </w:r>
          </w:p>
        </w:tc>
        <w:tc>
          <w:tcPr>
            <w:tcW w:w="4993" w:type="dxa"/>
          </w:tcPr>
          <w:p w:rsidR="001F592F" w:rsidRPr="003B24E9" w:rsidRDefault="001F592F" w:rsidP="006A22CC">
            <w:pPr>
              <w:rPr>
                <w:rFonts w:ascii="Arial" w:hAnsi="Arial" w:cs="Arial"/>
                <w:lang w:val="pl-PL"/>
              </w:rPr>
            </w:pPr>
          </w:p>
        </w:tc>
      </w:tr>
      <w:tr w:rsidR="001F592F" w:rsidRPr="003B24E9" w:rsidTr="006A22CC">
        <w:tc>
          <w:tcPr>
            <w:tcW w:w="4361" w:type="dxa"/>
          </w:tcPr>
          <w:p w:rsidR="001F592F" w:rsidRPr="003B24E9" w:rsidRDefault="001F592F" w:rsidP="006A22CC">
            <w:pPr>
              <w:rPr>
                <w:rFonts w:ascii="Arial" w:hAnsi="Arial" w:cs="Arial"/>
                <w:lang w:val="pl-PL"/>
              </w:rPr>
            </w:pPr>
            <w:r w:rsidRPr="003B24E9">
              <w:rPr>
                <w:rFonts w:ascii="Arial" w:hAnsi="Arial" w:cs="Arial"/>
                <w:lang w:val="pl-PL"/>
              </w:rPr>
              <w:t>Staż pracy:</w:t>
            </w:r>
          </w:p>
        </w:tc>
        <w:tc>
          <w:tcPr>
            <w:tcW w:w="4993" w:type="dxa"/>
          </w:tcPr>
          <w:p w:rsidR="001F592F" w:rsidRPr="003B24E9" w:rsidRDefault="001F592F" w:rsidP="006A22CC">
            <w:pPr>
              <w:rPr>
                <w:rFonts w:ascii="Arial" w:hAnsi="Arial" w:cs="Arial"/>
                <w:lang w:val="pl-PL"/>
              </w:rPr>
            </w:pPr>
          </w:p>
        </w:tc>
      </w:tr>
      <w:tr w:rsidR="001F592F" w:rsidRPr="003B24E9" w:rsidTr="006A22CC">
        <w:tc>
          <w:tcPr>
            <w:tcW w:w="4361" w:type="dxa"/>
          </w:tcPr>
          <w:p w:rsidR="001F592F" w:rsidRPr="003B24E9" w:rsidRDefault="001F592F" w:rsidP="006A22CC">
            <w:pPr>
              <w:rPr>
                <w:rFonts w:ascii="Arial" w:hAnsi="Arial" w:cs="Arial"/>
                <w:lang w:val="pl-PL"/>
              </w:rPr>
            </w:pPr>
            <w:r w:rsidRPr="003B24E9">
              <w:rPr>
                <w:rFonts w:ascii="Arial" w:hAnsi="Arial" w:cs="Arial"/>
                <w:lang w:val="pl-PL"/>
              </w:rPr>
              <w:t>Obywatelstwo:</w:t>
            </w:r>
          </w:p>
        </w:tc>
        <w:tc>
          <w:tcPr>
            <w:tcW w:w="4993" w:type="dxa"/>
          </w:tcPr>
          <w:p w:rsidR="001F592F" w:rsidRPr="003B24E9" w:rsidRDefault="001F592F" w:rsidP="006A22CC">
            <w:pPr>
              <w:rPr>
                <w:rFonts w:ascii="Arial" w:hAnsi="Arial" w:cs="Arial"/>
                <w:lang w:val="pl-PL"/>
              </w:rPr>
            </w:pPr>
          </w:p>
        </w:tc>
      </w:tr>
      <w:tr w:rsidR="001F592F" w:rsidRPr="003B24E9" w:rsidTr="006A22CC">
        <w:tc>
          <w:tcPr>
            <w:tcW w:w="4361" w:type="dxa"/>
          </w:tcPr>
          <w:p w:rsidR="001F592F" w:rsidRPr="003B24E9" w:rsidRDefault="001F592F" w:rsidP="006A22CC">
            <w:pPr>
              <w:rPr>
                <w:rFonts w:ascii="Arial" w:hAnsi="Arial" w:cs="Arial"/>
                <w:lang w:val="pl-PL"/>
              </w:rPr>
            </w:pPr>
            <w:r w:rsidRPr="003B24E9">
              <w:rPr>
                <w:rFonts w:ascii="Arial" w:hAnsi="Arial" w:cs="Arial"/>
                <w:lang w:val="pl-PL"/>
              </w:rPr>
              <w:t>Adres zamieszkania (pełny adres):</w:t>
            </w:r>
          </w:p>
        </w:tc>
        <w:tc>
          <w:tcPr>
            <w:tcW w:w="4993" w:type="dxa"/>
          </w:tcPr>
          <w:p w:rsidR="001F592F" w:rsidRPr="003B24E9" w:rsidRDefault="001F592F" w:rsidP="006A22CC">
            <w:pPr>
              <w:rPr>
                <w:rFonts w:ascii="Arial" w:hAnsi="Arial" w:cs="Arial"/>
                <w:lang w:val="pl-PL"/>
              </w:rPr>
            </w:pPr>
          </w:p>
        </w:tc>
      </w:tr>
      <w:tr w:rsidR="001F592F" w:rsidRPr="003B24E9" w:rsidTr="006A22CC">
        <w:tc>
          <w:tcPr>
            <w:tcW w:w="4361" w:type="dxa"/>
          </w:tcPr>
          <w:p w:rsidR="001F592F" w:rsidRPr="003B24E9" w:rsidRDefault="001F592F" w:rsidP="006A22CC">
            <w:pPr>
              <w:rPr>
                <w:rFonts w:ascii="Arial" w:hAnsi="Arial" w:cs="Arial"/>
                <w:lang w:val="pl-PL"/>
              </w:rPr>
            </w:pPr>
            <w:r w:rsidRPr="003B24E9">
              <w:rPr>
                <w:rFonts w:ascii="Arial" w:hAnsi="Arial" w:cs="Arial"/>
                <w:lang w:val="pl-PL"/>
              </w:rPr>
              <w:t>Telefon kontaktowy:</w:t>
            </w:r>
          </w:p>
        </w:tc>
        <w:tc>
          <w:tcPr>
            <w:tcW w:w="4993" w:type="dxa"/>
          </w:tcPr>
          <w:p w:rsidR="001F592F" w:rsidRPr="003B24E9" w:rsidRDefault="001F592F" w:rsidP="006A22CC">
            <w:pPr>
              <w:rPr>
                <w:rFonts w:ascii="Arial" w:hAnsi="Arial" w:cs="Arial"/>
                <w:lang w:val="pl-PL"/>
              </w:rPr>
            </w:pPr>
          </w:p>
        </w:tc>
      </w:tr>
      <w:tr w:rsidR="001F592F" w:rsidRPr="003B24E9" w:rsidTr="006A22CC">
        <w:tc>
          <w:tcPr>
            <w:tcW w:w="4361" w:type="dxa"/>
          </w:tcPr>
          <w:p w:rsidR="001F592F" w:rsidRPr="003B24E9" w:rsidRDefault="001F592F" w:rsidP="006A22CC">
            <w:pPr>
              <w:rPr>
                <w:rFonts w:ascii="Arial" w:hAnsi="Arial" w:cs="Arial"/>
                <w:lang w:val="pl-PL"/>
              </w:rPr>
            </w:pPr>
            <w:r w:rsidRPr="003B24E9">
              <w:rPr>
                <w:rFonts w:ascii="Arial" w:hAnsi="Arial" w:cs="Arial"/>
                <w:lang w:val="pl-PL"/>
              </w:rPr>
              <w:t>Adres e-mail:</w:t>
            </w:r>
          </w:p>
        </w:tc>
        <w:tc>
          <w:tcPr>
            <w:tcW w:w="4993" w:type="dxa"/>
          </w:tcPr>
          <w:p w:rsidR="001F592F" w:rsidRPr="003B24E9" w:rsidRDefault="001F592F" w:rsidP="006A22CC">
            <w:pPr>
              <w:rPr>
                <w:rFonts w:ascii="Arial" w:hAnsi="Arial" w:cs="Arial"/>
                <w:lang w:val="pl-PL"/>
              </w:rPr>
            </w:pPr>
          </w:p>
        </w:tc>
      </w:tr>
      <w:tr w:rsidR="001F592F" w:rsidRPr="003B24E9" w:rsidTr="006A22CC">
        <w:tc>
          <w:tcPr>
            <w:tcW w:w="4361" w:type="dxa"/>
          </w:tcPr>
          <w:p w:rsidR="001F592F" w:rsidRPr="003B24E9" w:rsidRDefault="001F592F" w:rsidP="006A22CC">
            <w:pPr>
              <w:rPr>
                <w:rFonts w:ascii="Arial" w:hAnsi="Arial" w:cs="Arial"/>
                <w:lang w:val="pl-PL"/>
              </w:rPr>
            </w:pPr>
            <w:r w:rsidRPr="003B24E9">
              <w:rPr>
                <w:rFonts w:ascii="Arial" w:hAnsi="Arial" w:cs="Arial"/>
                <w:lang w:val="pl-PL"/>
              </w:rPr>
              <w:t>Płeć:</w:t>
            </w:r>
          </w:p>
        </w:tc>
        <w:tc>
          <w:tcPr>
            <w:tcW w:w="4993" w:type="dxa"/>
          </w:tcPr>
          <w:p w:rsidR="001F592F" w:rsidRPr="003B24E9" w:rsidRDefault="001F592F" w:rsidP="006A22CC">
            <w:pPr>
              <w:rPr>
                <w:rFonts w:ascii="Arial" w:hAnsi="Arial" w:cs="Arial"/>
                <w:lang w:val="pl-PL"/>
              </w:rPr>
            </w:pPr>
          </w:p>
        </w:tc>
      </w:tr>
    </w:tbl>
    <w:p w:rsidR="001F592F" w:rsidRPr="003B24E9" w:rsidRDefault="001F592F" w:rsidP="001F592F">
      <w:pPr>
        <w:rPr>
          <w:rFonts w:ascii="Arial" w:hAnsi="Arial" w:cs="Arial"/>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1308"/>
      </w:tblGrid>
      <w:tr w:rsidR="001F592F" w:rsidRPr="003B24E9" w:rsidTr="006A22CC">
        <w:tc>
          <w:tcPr>
            <w:tcW w:w="8046" w:type="dxa"/>
          </w:tcPr>
          <w:p w:rsidR="001F592F" w:rsidRPr="003B24E9" w:rsidRDefault="001F592F" w:rsidP="006A22CC">
            <w:pPr>
              <w:rPr>
                <w:rFonts w:ascii="Arial" w:hAnsi="Arial" w:cs="Arial"/>
                <w:lang w:val="pl-PL"/>
              </w:rPr>
            </w:pPr>
            <w:r w:rsidRPr="003B24E9">
              <w:rPr>
                <w:rFonts w:ascii="Arial" w:hAnsi="Arial" w:cs="Arial"/>
                <w:lang w:val="pl-PL"/>
              </w:rPr>
              <w:t>Dofinansowanie obejmuje: Wsparcie Uczestników Projektu ze specjalnymi potrzebami</w:t>
            </w:r>
          </w:p>
        </w:tc>
        <w:tc>
          <w:tcPr>
            <w:tcW w:w="1308" w:type="dxa"/>
          </w:tcPr>
          <w:p w:rsidR="001F592F" w:rsidRPr="003B24E9" w:rsidRDefault="00634468" w:rsidP="006A22CC">
            <w:pPr>
              <w:rPr>
                <w:rFonts w:ascii="Arial" w:hAnsi="Arial" w:cs="Arial"/>
                <w:lang w:val="pl-PL"/>
              </w:rPr>
            </w:pPr>
            <w:r w:rsidRPr="003B24E9">
              <w:rPr>
                <w:rFonts w:ascii="Arial" w:hAnsi="Arial" w:cs="Arial"/>
                <w:lang w:val="pl-PL"/>
              </w:rPr>
              <w:t>TAK / NIE</w:t>
            </w:r>
          </w:p>
        </w:tc>
      </w:tr>
    </w:tbl>
    <w:p w:rsidR="001F592F" w:rsidRPr="003B24E9" w:rsidRDefault="001F592F" w:rsidP="001F592F">
      <w:pPr>
        <w:rPr>
          <w:rFonts w:ascii="Arial" w:hAnsi="Arial" w:cs="Arial"/>
          <w:lang w:val="pl-PL"/>
        </w:rPr>
      </w:pPr>
    </w:p>
    <w:p w:rsidR="001F592F" w:rsidRPr="003B24E9" w:rsidRDefault="001F592F" w:rsidP="001F592F">
      <w:pPr>
        <w:jc w:val="both"/>
        <w:rPr>
          <w:rFonts w:ascii="Arial" w:hAnsi="Arial" w:cs="Arial"/>
          <w:lang w:val="pl-PL"/>
        </w:rPr>
      </w:pPr>
      <w:r w:rsidRPr="003B24E9">
        <w:rPr>
          <w:rFonts w:ascii="Arial" w:hAnsi="Arial" w:cs="Arial"/>
          <w:lang w:val="pl-PL"/>
        </w:rPr>
        <w:t>dalej zwany/-a „Uczestnikiem” z drugiej strony, uzgodnili Warunki i Załączniki wymienione poniżej stanowiące integralną część Umowy (zwanej dalej „Umową"):</w:t>
      </w:r>
    </w:p>
    <w:p w:rsidR="001F592F" w:rsidRPr="003B24E9" w:rsidRDefault="001F592F" w:rsidP="001F592F">
      <w:pPr>
        <w:rPr>
          <w:rFonts w:ascii="Arial" w:hAnsi="Arial" w:cs="Arial"/>
          <w:lang w:val="pl-PL"/>
        </w:rPr>
      </w:pPr>
    </w:p>
    <w:p w:rsidR="001F592F" w:rsidRPr="003B24E9" w:rsidRDefault="001F592F" w:rsidP="001F592F">
      <w:pPr>
        <w:rPr>
          <w:rFonts w:ascii="Arial" w:hAnsi="Arial" w:cs="Arial"/>
          <w:u w:val="single"/>
          <w:lang w:val="pl-PL"/>
        </w:rPr>
      </w:pPr>
      <w:r w:rsidRPr="003B24E9">
        <w:rPr>
          <w:rFonts w:ascii="Arial" w:hAnsi="Arial" w:cs="Arial"/>
          <w:u w:val="single"/>
          <w:lang w:val="pl-PL"/>
        </w:rPr>
        <w:t xml:space="preserve">DOFINANSOWANIE DLA UCZESTNIKA </w:t>
      </w:r>
    </w:p>
    <w:p w:rsidR="001F592F" w:rsidRPr="003B24E9" w:rsidRDefault="001F592F" w:rsidP="001F592F">
      <w:pPr>
        <w:rPr>
          <w:rFonts w:ascii="Arial" w:hAnsi="Arial" w:cs="Arial"/>
          <w:lang w:val="pl-PL"/>
        </w:rPr>
      </w:pPr>
    </w:p>
    <w:p w:rsidR="001F592F" w:rsidRPr="003B24E9" w:rsidRDefault="001F592F" w:rsidP="001F592F">
      <w:pPr>
        <w:spacing w:after="120"/>
        <w:rPr>
          <w:rFonts w:ascii="Arial" w:hAnsi="Arial" w:cs="Arial"/>
          <w:lang w:val="pl-PL"/>
        </w:rPr>
      </w:pPr>
      <w:r w:rsidRPr="003B24E9">
        <w:rPr>
          <w:rFonts w:ascii="Arial" w:hAnsi="Arial" w:cs="Arial"/>
          <w:lang w:val="pl-PL"/>
        </w:rPr>
        <w:t>Numer rachunku bankowego Uczestnika mobilności, na który będzie przekazywane dofinansowanie:</w:t>
      </w:r>
    </w:p>
    <w:tbl>
      <w:tblPr>
        <w:tblW w:w="0" w:type="auto"/>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tblPr>
      <w:tblGrid>
        <w:gridCol w:w="9214"/>
      </w:tblGrid>
      <w:tr w:rsidR="001F592F" w:rsidRPr="003B24E9" w:rsidTr="006A22CC">
        <w:trPr>
          <w:trHeight w:val="1384"/>
        </w:trPr>
        <w:tc>
          <w:tcPr>
            <w:tcW w:w="9214" w:type="dxa"/>
          </w:tcPr>
          <w:p w:rsidR="001F592F" w:rsidRPr="003B24E9" w:rsidRDefault="001F592F" w:rsidP="006A22CC">
            <w:pPr>
              <w:tabs>
                <w:tab w:val="left" w:leader="dot" w:pos="8789"/>
              </w:tabs>
              <w:spacing w:before="120"/>
              <w:ind w:left="142"/>
              <w:rPr>
                <w:rFonts w:ascii="Arial" w:hAnsi="Arial" w:cs="Arial"/>
                <w:lang w:val="pl-PL"/>
              </w:rPr>
            </w:pPr>
            <w:r w:rsidRPr="003B24E9">
              <w:rPr>
                <w:rFonts w:ascii="Arial" w:hAnsi="Arial" w:cs="Arial"/>
                <w:lang w:val="pl-PL"/>
              </w:rPr>
              <w:t xml:space="preserve">Posiadacz rachunku bankowego (jeżeli inny niż Uczestnik): </w:t>
            </w:r>
            <w:r w:rsidRPr="003B24E9">
              <w:rPr>
                <w:rFonts w:ascii="Arial" w:hAnsi="Arial" w:cs="Arial"/>
                <w:lang w:val="pl-PL"/>
              </w:rPr>
              <w:tab/>
            </w:r>
          </w:p>
          <w:p w:rsidR="001F592F" w:rsidRPr="003B24E9" w:rsidRDefault="001F592F" w:rsidP="006A22CC">
            <w:pPr>
              <w:tabs>
                <w:tab w:val="left" w:leader="dot" w:pos="8789"/>
              </w:tabs>
              <w:ind w:left="143"/>
              <w:rPr>
                <w:rFonts w:ascii="Arial" w:hAnsi="Arial" w:cs="Arial"/>
                <w:lang w:val="pl-PL"/>
              </w:rPr>
            </w:pPr>
            <w:r w:rsidRPr="003B24E9">
              <w:rPr>
                <w:rFonts w:ascii="Arial" w:hAnsi="Arial" w:cs="Arial"/>
                <w:lang w:val="pl-PL"/>
              </w:rPr>
              <w:tab/>
            </w:r>
          </w:p>
          <w:p w:rsidR="001F592F" w:rsidRDefault="001F592F" w:rsidP="006A22CC">
            <w:pPr>
              <w:tabs>
                <w:tab w:val="left" w:leader="dot" w:pos="8789"/>
              </w:tabs>
              <w:spacing w:before="120"/>
              <w:ind w:left="143"/>
              <w:rPr>
                <w:rFonts w:ascii="Arial" w:hAnsi="Arial" w:cs="Arial"/>
                <w:lang w:val="pl-PL"/>
              </w:rPr>
            </w:pPr>
            <w:r w:rsidRPr="003B24E9">
              <w:rPr>
                <w:rFonts w:ascii="Arial" w:hAnsi="Arial" w:cs="Arial"/>
                <w:lang w:val="pl-PL"/>
              </w:rPr>
              <w:t xml:space="preserve">Nazwa banku: </w:t>
            </w:r>
            <w:r w:rsidRPr="003B24E9">
              <w:rPr>
                <w:rFonts w:ascii="Arial" w:hAnsi="Arial" w:cs="Arial"/>
                <w:lang w:val="pl-PL"/>
              </w:rPr>
              <w:tab/>
            </w:r>
          </w:p>
          <w:p w:rsidR="00B67F58" w:rsidRPr="00B67F58" w:rsidRDefault="00B67F58" w:rsidP="00B67F58">
            <w:pPr>
              <w:tabs>
                <w:tab w:val="left" w:leader="dot" w:pos="8789"/>
              </w:tabs>
              <w:spacing w:before="120"/>
              <w:ind w:left="143"/>
              <w:rPr>
                <w:rFonts w:ascii="Arial" w:hAnsi="Arial" w:cs="Arial"/>
                <w:lang w:val="pl-PL"/>
              </w:rPr>
            </w:pPr>
            <w:r w:rsidRPr="00B67F58">
              <w:rPr>
                <w:rFonts w:ascii="Arial" w:hAnsi="Arial" w:cs="Arial"/>
                <w:lang w:val="pl-PL"/>
              </w:rPr>
              <w:t>Numer SWIFT banku…………………………………………………………………………………………</w:t>
            </w:r>
          </w:p>
          <w:p w:rsidR="001F592F" w:rsidRPr="003B24E9" w:rsidRDefault="001F592F" w:rsidP="006A22CC">
            <w:pPr>
              <w:tabs>
                <w:tab w:val="left" w:leader="dot" w:pos="8789"/>
              </w:tabs>
              <w:spacing w:before="120"/>
              <w:ind w:left="143"/>
              <w:rPr>
                <w:rFonts w:ascii="Arial" w:hAnsi="Arial" w:cs="Arial"/>
                <w:lang w:val="pl-PL"/>
              </w:rPr>
            </w:pPr>
            <w:r w:rsidRPr="003B24E9">
              <w:rPr>
                <w:rFonts w:ascii="Arial" w:hAnsi="Arial" w:cs="Arial"/>
                <w:lang w:val="pl-PL"/>
              </w:rPr>
              <w:t xml:space="preserve">BAN – pełen numer rachunku: </w:t>
            </w:r>
            <w:r w:rsidRPr="003B24E9">
              <w:rPr>
                <w:rFonts w:ascii="Arial" w:hAnsi="Arial" w:cs="Arial"/>
                <w:lang w:val="pl-PL"/>
              </w:rPr>
              <w:tab/>
            </w:r>
          </w:p>
        </w:tc>
      </w:tr>
    </w:tbl>
    <w:p w:rsidR="001F592F" w:rsidRPr="003B24E9" w:rsidRDefault="001F592F" w:rsidP="001F592F">
      <w:pPr>
        <w:rPr>
          <w:rFonts w:ascii="Arial" w:hAnsi="Arial" w:cs="Arial"/>
          <w:snapToGrid/>
          <w:lang w:val="pl-PL"/>
        </w:rPr>
      </w:pPr>
    </w:p>
    <w:p w:rsidR="001F592F" w:rsidRPr="003B24E9" w:rsidRDefault="001F592F" w:rsidP="001F592F">
      <w:pPr>
        <w:tabs>
          <w:tab w:val="left" w:pos="1701"/>
        </w:tabs>
        <w:rPr>
          <w:rFonts w:ascii="Arial" w:hAnsi="Arial" w:cs="Arial"/>
          <w:lang w:val="pl-PL"/>
        </w:rPr>
      </w:pPr>
      <w:r w:rsidRPr="003B24E9">
        <w:rPr>
          <w:rFonts w:ascii="Arial" w:hAnsi="Arial" w:cs="Arial"/>
          <w:lang w:val="pl-PL"/>
        </w:rPr>
        <w:t>Poniżej wymienione załączniki stanowią integralną część Umowy:</w:t>
      </w:r>
    </w:p>
    <w:p w:rsidR="001F592F" w:rsidRPr="003B24E9" w:rsidRDefault="001F592F" w:rsidP="001F592F">
      <w:pPr>
        <w:tabs>
          <w:tab w:val="left" w:pos="1701"/>
        </w:tabs>
        <w:rPr>
          <w:rFonts w:ascii="Arial" w:hAnsi="Arial" w:cs="Arial"/>
          <w:lang w:val="pl-PL"/>
        </w:rPr>
      </w:pPr>
    </w:p>
    <w:p w:rsidR="001F592F" w:rsidRPr="003B24E9" w:rsidRDefault="001F592F" w:rsidP="001F592F">
      <w:pPr>
        <w:tabs>
          <w:tab w:val="left" w:pos="1701"/>
        </w:tabs>
        <w:ind w:left="1701" w:hanging="1701"/>
        <w:rPr>
          <w:rFonts w:ascii="Arial" w:hAnsi="Arial" w:cs="Arial"/>
          <w:lang w:val="pl-PL"/>
        </w:rPr>
      </w:pPr>
      <w:r w:rsidRPr="003B24E9">
        <w:rPr>
          <w:rFonts w:ascii="Arial" w:hAnsi="Arial" w:cs="Arial"/>
          <w:lang w:val="pl-PL"/>
        </w:rPr>
        <w:t>Załącznik I</w:t>
      </w:r>
      <w:r w:rsidRPr="003B24E9">
        <w:rPr>
          <w:rFonts w:ascii="Arial" w:hAnsi="Arial" w:cs="Arial"/>
          <w:lang w:val="pl-PL"/>
        </w:rPr>
        <w:tab/>
        <w:t xml:space="preserve">Porozumienie o programie mobilności kadry edukacji szkolnej </w:t>
      </w:r>
    </w:p>
    <w:p w:rsidR="001F592F" w:rsidRPr="003B24E9" w:rsidRDefault="001F592F" w:rsidP="001F592F">
      <w:pPr>
        <w:tabs>
          <w:tab w:val="left" w:pos="1701"/>
        </w:tabs>
        <w:ind w:left="1701" w:hanging="1701"/>
        <w:rPr>
          <w:rFonts w:ascii="Arial" w:hAnsi="Arial" w:cs="Arial"/>
          <w:lang w:val="pl-PL"/>
        </w:rPr>
      </w:pPr>
      <w:r w:rsidRPr="003B24E9">
        <w:rPr>
          <w:rFonts w:ascii="Arial" w:hAnsi="Arial" w:cs="Arial"/>
          <w:lang w:val="pl-PL"/>
        </w:rPr>
        <w:t>Załącznik II</w:t>
      </w:r>
      <w:r w:rsidRPr="003B24E9">
        <w:rPr>
          <w:rFonts w:ascii="Arial" w:hAnsi="Arial" w:cs="Arial"/>
          <w:lang w:val="pl-PL"/>
        </w:rPr>
        <w:tab/>
        <w:t>Warunki ogólne</w:t>
      </w:r>
    </w:p>
    <w:p w:rsidR="006A22CC" w:rsidRPr="003B24E9" w:rsidRDefault="006A22CC" w:rsidP="001F592F">
      <w:pPr>
        <w:jc w:val="both"/>
        <w:rPr>
          <w:rFonts w:ascii="Arial" w:hAnsi="Arial" w:cs="Arial"/>
          <w:lang w:val="pl-PL"/>
        </w:rPr>
      </w:pPr>
    </w:p>
    <w:p w:rsidR="001F592F" w:rsidRDefault="001F592F" w:rsidP="001F592F">
      <w:pPr>
        <w:jc w:val="both"/>
        <w:rPr>
          <w:rFonts w:ascii="Arial" w:hAnsi="Arial" w:cs="Arial"/>
          <w:lang w:val="pl-PL"/>
        </w:rPr>
      </w:pPr>
      <w:r w:rsidRPr="003B24E9">
        <w:rPr>
          <w:rFonts w:ascii="Arial" w:hAnsi="Arial" w:cs="Arial"/>
          <w:lang w:val="pl-PL"/>
        </w:rPr>
        <w:t xml:space="preserve">Postanowienia zawarte w Warunkach Szczególnych będą miały pierwszeństwo przed postanowieniami zawartymi w załącznikach. </w:t>
      </w:r>
    </w:p>
    <w:p w:rsidR="00B67F58" w:rsidRPr="003B24E9" w:rsidRDefault="00B67F58" w:rsidP="001F592F">
      <w:pPr>
        <w:jc w:val="both"/>
        <w:rPr>
          <w:rFonts w:ascii="Arial" w:hAnsi="Arial" w:cs="Arial"/>
          <w:lang w:val="pl-PL"/>
        </w:rPr>
      </w:pPr>
    </w:p>
    <w:p w:rsidR="001F592F" w:rsidRPr="003B24E9" w:rsidRDefault="001F592F" w:rsidP="001F592F">
      <w:pPr>
        <w:jc w:val="center"/>
        <w:rPr>
          <w:rFonts w:ascii="Arial" w:hAnsi="Arial" w:cs="Arial"/>
          <w:lang w:val="pl-PL"/>
        </w:rPr>
      </w:pPr>
    </w:p>
    <w:p w:rsidR="001F592F" w:rsidRPr="003B24E9" w:rsidRDefault="001F592F" w:rsidP="001F592F">
      <w:pPr>
        <w:jc w:val="center"/>
        <w:rPr>
          <w:rFonts w:ascii="Arial" w:hAnsi="Arial" w:cs="Arial"/>
          <w:b/>
          <w:sz w:val="22"/>
          <w:szCs w:val="22"/>
          <w:lang w:val="pl-PL"/>
        </w:rPr>
      </w:pPr>
      <w:r w:rsidRPr="003B24E9">
        <w:rPr>
          <w:rFonts w:ascii="Arial" w:hAnsi="Arial" w:cs="Arial"/>
          <w:b/>
          <w:sz w:val="22"/>
          <w:szCs w:val="22"/>
          <w:lang w:val="pl-PL"/>
        </w:rPr>
        <w:lastRenderedPageBreak/>
        <w:t>WARUNKI SZCZEGÓLNE</w:t>
      </w:r>
    </w:p>
    <w:p w:rsidR="001F592F" w:rsidRPr="003B24E9" w:rsidRDefault="001F592F" w:rsidP="001F592F">
      <w:pPr>
        <w:rPr>
          <w:rFonts w:ascii="Arial" w:hAnsi="Arial" w:cs="Arial"/>
          <w:lang w:val="pl-PL"/>
        </w:rPr>
      </w:pPr>
    </w:p>
    <w:p w:rsidR="001F592F" w:rsidRPr="003B24E9" w:rsidRDefault="001F592F" w:rsidP="001F592F">
      <w:pPr>
        <w:pStyle w:val="Text1"/>
        <w:pBdr>
          <w:bottom w:val="single" w:sz="6" w:space="1" w:color="auto"/>
        </w:pBdr>
        <w:spacing w:after="0"/>
        <w:ind w:left="0"/>
        <w:jc w:val="left"/>
        <w:rPr>
          <w:rFonts w:ascii="Arial" w:hAnsi="Arial" w:cs="Arial"/>
          <w:sz w:val="20"/>
          <w:lang w:val="pl-PL"/>
        </w:rPr>
      </w:pPr>
      <w:r w:rsidRPr="003B24E9">
        <w:rPr>
          <w:rFonts w:ascii="Arial" w:hAnsi="Arial" w:cs="Arial"/>
          <w:sz w:val="20"/>
          <w:lang w:val="pl-PL"/>
        </w:rPr>
        <w:t>ARTYKUŁ 1 – CEL DOFINANSOWANIA</w:t>
      </w:r>
    </w:p>
    <w:p w:rsidR="001F592F" w:rsidRPr="003B24E9" w:rsidRDefault="001F592F" w:rsidP="001F592F">
      <w:pPr>
        <w:ind w:left="567" w:hanging="567"/>
        <w:jc w:val="both"/>
        <w:rPr>
          <w:rFonts w:ascii="Arial" w:hAnsi="Arial" w:cs="Arial"/>
          <w:lang w:val="pl-PL"/>
        </w:rPr>
      </w:pPr>
      <w:r w:rsidRPr="003B24E9">
        <w:rPr>
          <w:rFonts w:ascii="Arial" w:hAnsi="Arial" w:cs="Arial"/>
          <w:lang w:val="pl-PL"/>
        </w:rPr>
        <w:t>1.1</w:t>
      </w:r>
      <w:r w:rsidRPr="003B24E9">
        <w:rPr>
          <w:rFonts w:ascii="Arial" w:hAnsi="Arial" w:cs="Arial"/>
          <w:lang w:val="pl-PL"/>
        </w:rPr>
        <w:tab/>
        <w:t>Organizacja wysyłająca zapewni Uczestnikowi dofinansowanie na wyjazd zagraniczny w celu realizacji mobilności kadry edukacji szkolnej w projekcie „Zagraniczna mobilność kadry edukacji szkolnej”</w:t>
      </w:r>
    </w:p>
    <w:p w:rsidR="001F592F" w:rsidRPr="003B24E9" w:rsidRDefault="001F592F" w:rsidP="001F592F">
      <w:pPr>
        <w:spacing w:before="120"/>
        <w:ind w:left="567" w:hanging="567"/>
        <w:jc w:val="both"/>
        <w:rPr>
          <w:rFonts w:ascii="Arial" w:hAnsi="Arial" w:cs="Arial"/>
          <w:lang w:val="pl-PL"/>
        </w:rPr>
      </w:pPr>
      <w:r w:rsidRPr="003B24E9">
        <w:rPr>
          <w:rFonts w:ascii="Arial" w:hAnsi="Arial" w:cs="Arial"/>
          <w:lang w:val="pl-PL"/>
        </w:rPr>
        <w:t>1.2</w:t>
      </w:r>
      <w:r w:rsidRPr="003B24E9">
        <w:rPr>
          <w:rFonts w:ascii="Arial" w:hAnsi="Arial" w:cs="Arial"/>
          <w:lang w:val="pl-PL"/>
        </w:rPr>
        <w:tab/>
        <w:t>Uczestnik przyjmuje dofinansowanie określone w artykule 3.1 i zobowiązuje się zrealizować program mobilności uzgodniony w Załączniku I w celu zrealizowania zaplanowanych działań.</w:t>
      </w:r>
    </w:p>
    <w:p w:rsidR="001F592F" w:rsidRPr="003B24E9" w:rsidRDefault="001F592F" w:rsidP="001F592F">
      <w:pPr>
        <w:spacing w:before="120"/>
        <w:ind w:left="567" w:hanging="567"/>
        <w:jc w:val="both"/>
        <w:rPr>
          <w:rFonts w:ascii="Arial" w:hAnsi="Arial" w:cs="Arial"/>
          <w:lang w:val="pl-PL"/>
        </w:rPr>
      </w:pPr>
      <w:r w:rsidRPr="003B24E9">
        <w:rPr>
          <w:rFonts w:ascii="Arial" w:hAnsi="Arial" w:cs="Arial"/>
          <w:lang w:val="pl-PL"/>
        </w:rPr>
        <w:t>1.3</w:t>
      </w:r>
      <w:r w:rsidRPr="003B24E9">
        <w:rPr>
          <w:rFonts w:ascii="Arial" w:hAnsi="Arial" w:cs="Arial"/>
          <w:lang w:val="pl-PL"/>
        </w:rPr>
        <w:tab/>
        <w:t xml:space="preserve">Wszelkie zmiany lub uzupełnienia do Umowy powinny zostać uzgodnione przez obie strony niniejszej Umowy i sporządzone na piśmie oraz/lub za pomocą poczty elektronicznej. Zmiana zostanie potwierdzona przez Uczestnika w formie podpisu na aneksie lub zawiadomienia organizacji wysyłającej pocztą tradycyjną lub mailową. </w:t>
      </w:r>
    </w:p>
    <w:p w:rsidR="001F592F" w:rsidRPr="003B24E9" w:rsidRDefault="001F592F" w:rsidP="001F592F">
      <w:pPr>
        <w:spacing w:before="120"/>
        <w:ind w:left="567" w:hanging="567"/>
        <w:jc w:val="both"/>
        <w:rPr>
          <w:rFonts w:ascii="Arial" w:hAnsi="Arial" w:cs="Arial"/>
          <w:lang w:val="pl-PL"/>
        </w:rPr>
      </w:pPr>
    </w:p>
    <w:p w:rsidR="001F592F" w:rsidRPr="003B24E9" w:rsidRDefault="001F592F" w:rsidP="001F592F">
      <w:pPr>
        <w:pBdr>
          <w:bottom w:val="single" w:sz="6" w:space="1" w:color="auto"/>
        </w:pBdr>
        <w:ind w:left="567" w:hanging="567"/>
        <w:rPr>
          <w:rFonts w:ascii="Arial" w:hAnsi="Arial" w:cs="Arial"/>
          <w:lang w:val="pl-PL"/>
        </w:rPr>
      </w:pPr>
      <w:r w:rsidRPr="003B24E9">
        <w:rPr>
          <w:rFonts w:ascii="Arial" w:hAnsi="Arial" w:cs="Arial"/>
          <w:lang w:val="pl-PL"/>
        </w:rPr>
        <w:t>ARTYKUŁ 2 – OKRES OBOWIĄZYWANIA UMOWY I CZAS TRWANIA MOBILNOŚCI</w:t>
      </w:r>
    </w:p>
    <w:p w:rsidR="001F592F" w:rsidRPr="003B24E9" w:rsidRDefault="001F592F" w:rsidP="001F592F">
      <w:pPr>
        <w:spacing w:before="120"/>
        <w:ind w:left="567" w:hanging="567"/>
        <w:jc w:val="both"/>
        <w:rPr>
          <w:rFonts w:ascii="Arial" w:hAnsi="Arial" w:cs="Arial"/>
          <w:lang w:val="pl-PL"/>
        </w:rPr>
      </w:pPr>
      <w:r w:rsidRPr="003B24E9">
        <w:rPr>
          <w:rFonts w:ascii="Arial" w:hAnsi="Arial" w:cs="Arial"/>
          <w:lang w:val="pl-PL"/>
        </w:rPr>
        <w:t>2.1</w:t>
      </w:r>
      <w:r w:rsidRPr="003B24E9">
        <w:rPr>
          <w:rFonts w:ascii="Arial" w:hAnsi="Arial" w:cs="Arial"/>
          <w:lang w:val="pl-PL"/>
        </w:rPr>
        <w:tab/>
        <w:t>Umowa wejdzie w życie z dniem podpisania jej przez ostatnią z wymienionych wcześniej dwóch stron.</w:t>
      </w:r>
    </w:p>
    <w:p w:rsidR="001F592F" w:rsidRPr="003B24E9" w:rsidRDefault="001F592F" w:rsidP="001F592F">
      <w:pPr>
        <w:spacing w:before="120"/>
        <w:ind w:left="567" w:hanging="567"/>
        <w:jc w:val="both"/>
        <w:rPr>
          <w:rFonts w:ascii="Arial" w:hAnsi="Arial" w:cs="Arial"/>
          <w:lang w:val="pl-PL"/>
        </w:rPr>
      </w:pPr>
      <w:r w:rsidRPr="003B24E9">
        <w:rPr>
          <w:rFonts w:ascii="Arial" w:hAnsi="Arial" w:cs="Arial"/>
          <w:lang w:val="pl-PL"/>
        </w:rPr>
        <w:t>2.2</w:t>
      </w:r>
      <w:r w:rsidRPr="003B24E9">
        <w:rPr>
          <w:rFonts w:ascii="Arial" w:hAnsi="Arial" w:cs="Arial"/>
          <w:lang w:val="pl-PL"/>
        </w:rPr>
        <w:tab/>
        <w:t>Okres mobilności rozpocznie się najwcześniej [data] i zakończy się najpóźniej [data].</w:t>
      </w:r>
    </w:p>
    <w:p w:rsidR="001F592F" w:rsidRPr="003B24E9" w:rsidRDefault="001F592F" w:rsidP="001F592F">
      <w:pPr>
        <w:spacing w:before="120"/>
        <w:ind w:left="567"/>
        <w:jc w:val="both"/>
        <w:rPr>
          <w:rFonts w:ascii="Arial" w:hAnsi="Arial" w:cs="Arial"/>
          <w:lang w:val="pl-PL"/>
        </w:rPr>
      </w:pPr>
      <w:r w:rsidRPr="003B24E9">
        <w:rPr>
          <w:rFonts w:ascii="Arial" w:hAnsi="Arial" w:cs="Arial"/>
          <w:lang w:val="pl-PL"/>
        </w:rPr>
        <w:t>Data rozpoczęcia okresu mobilności jest pierwszym dniem, a data zakończenia mobilności jest ostatnim dniem, w jakim Uczestnik – zgodnie z przyjętym do realizacji indywidualnym programem mobilności – musi być obecny w organizacji przyjmującej.</w:t>
      </w:r>
    </w:p>
    <w:p w:rsidR="001F592F" w:rsidRPr="003B24E9" w:rsidRDefault="001F592F" w:rsidP="001F592F">
      <w:pPr>
        <w:spacing w:before="120"/>
        <w:ind w:left="567"/>
        <w:jc w:val="both"/>
        <w:rPr>
          <w:rFonts w:ascii="Arial" w:hAnsi="Arial" w:cs="Arial"/>
          <w:lang w:val="pl-PL"/>
        </w:rPr>
      </w:pPr>
      <w:r w:rsidRPr="003B24E9">
        <w:rPr>
          <w:rFonts w:ascii="Arial" w:hAnsi="Arial" w:cs="Arial"/>
          <w:lang w:val="pl-PL"/>
        </w:rPr>
        <w:t>[organizacja wysyłająca powinna wybrać opcję adekwatną do przyjętych postanowień]:</w:t>
      </w:r>
    </w:p>
    <w:p w:rsidR="001F592F" w:rsidRPr="003B24E9" w:rsidRDefault="001F592F" w:rsidP="001F592F">
      <w:pPr>
        <w:ind w:left="567"/>
        <w:jc w:val="both"/>
        <w:rPr>
          <w:rFonts w:ascii="Arial" w:hAnsi="Arial" w:cs="Arial"/>
          <w:lang w:val="pl-PL"/>
        </w:rPr>
      </w:pPr>
      <w:r w:rsidRPr="003B24E9">
        <w:rPr>
          <w:rFonts w:ascii="Arial" w:hAnsi="Arial" w:cs="Arial"/>
          <w:lang w:val="pl-PL"/>
        </w:rPr>
        <w:t>Wymieniony w artykule 2.2 okres mobilności nie obejmuje dni przeznaczonych na podróż.</w:t>
      </w:r>
    </w:p>
    <w:p w:rsidR="001F592F" w:rsidRPr="003B24E9" w:rsidRDefault="001F592F" w:rsidP="001F592F">
      <w:pPr>
        <w:ind w:left="567"/>
        <w:jc w:val="both"/>
        <w:rPr>
          <w:rFonts w:ascii="Arial" w:hAnsi="Arial" w:cs="Arial"/>
          <w:lang w:val="pl-PL"/>
        </w:rPr>
      </w:pPr>
      <w:r w:rsidRPr="003B24E9">
        <w:rPr>
          <w:rFonts w:ascii="Arial" w:hAnsi="Arial" w:cs="Arial"/>
          <w:lang w:val="pl-PL"/>
        </w:rPr>
        <w:t>[lub]:</w:t>
      </w:r>
    </w:p>
    <w:p w:rsidR="001F592F" w:rsidRPr="003B24E9" w:rsidRDefault="001F592F" w:rsidP="001F592F">
      <w:pPr>
        <w:spacing w:before="120"/>
        <w:ind w:left="567"/>
        <w:jc w:val="both"/>
        <w:rPr>
          <w:rFonts w:ascii="Arial" w:hAnsi="Arial" w:cs="Arial"/>
          <w:lang w:val="pl-PL"/>
        </w:rPr>
      </w:pPr>
      <w:r w:rsidRPr="003B24E9">
        <w:rPr>
          <w:rFonts w:ascii="Arial" w:hAnsi="Arial" w:cs="Arial"/>
          <w:lang w:val="pl-PL"/>
        </w:rPr>
        <w:t xml:space="preserve">Maksymalnie jeden dzień bezpośrednio przed oraz maksymalnie jeden dzień następujący bezpośrednio po okresie mobilności wymienionym w artykule 2.2 będzie dodany na podróż do okresu mobilności. Na okres tych maksymalnie dwóch dni będzie wypłacone Uczestnikowi </w:t>
      </w:r>
      <w:r w:rsidRPr="003B24E9">
        <w:rPr>
          <w:rFonts w:ascii="Arial" w:hAnsi="Arial" w:cs="Arial"/>
          <w:i/>
          <w:lang w:val="pl-PL"/>
        </w:rPr>
        <w:t>Wsparcie Indywidualne</w:t>
      </w:r>
      <w:r w:rsidRPr="003B24E9">
        <w:rPr>
          <w:rFonts w:ascii="Arial" w:hAnsi="Arial" w:cs="Arial"/>
          <w:lang w:val="pl-PL"/>
        </w:rPr>
        <w:t>.</w:t>
      </w:r>
    </w:p>
    <w:p w:rsidR="001F592F" w:rsidRPr="003B24E9" w:rsidRDefault="001F592F" w:rsidP="001F592F">
      <w:pPr>
        <w:spacing w:before="120"/>
        <w:ind w:left="567" w:hanging="567"/>
        <w:jc w:val="both"/>
        <w:rPr>
          <w:rFonts w:ascii="Arial" w:hAnsi="Arial" w:cs="Arial"/>
          <w:lang w:val="pl-PL"/>
        </w:rPr>
      </w:pPr>
      <w:r w:rsidRPr="003B24E9">
        <w:rPr>
          <w:rFonts w:ascii="Arial" w:hAnsi="Arial" w:cs="Arial"/>
          <w:lang w:val="pl-PL"/>
        </w:rPr>
        <w:t>2.3</w:t>
      </w:r>
      <w:r w:rsidRPr="003B24E9">
        <w:rPr>
          <w:rFonts w:ascii="Arial" w:hAnsi="Arial" w:cs="Arial"/>
          <w:lang w:val="pl-PL"/>
        </w:rPr>
        <w:tab/>
        <w:t>Uczestnik otrzyma dofinansowanie z funduszy UE na okres […] dni trwania mobilności</w:t>
      </w:r>
      <w:r w:rsidR="007759BC" w:rsidRPr="003B24E9">
        <w:rPr>
          <w:rFonts w:ascii="Arial" w:hAnsi="Arial" w:cs="Arial"/>
          <w:lang w:val="pl-PL"/>
        </w:rPr>
        <w:t>.</w:t>
      </w:r>
      <w:r w:rsidR="00DE7145">
        <w:rPr>
          <w:rFonts w:ascii="Arial" w:hAnsi="Arial" w:cs="Arial"/>
          <w:lang w:val="pl-PL"/>
        </w:rPr>
        <w:t xml:space="preserve"> </w:t>
      </w:r>
      <w:r w:rsidR="00DE7145" w:rsidRPr="00DE7145">
        <w:rPr>
          <w:rFonts w:ascii="Arial" w:hAnsi="Arial" w:cs="Arial"/>
          <w:lang w:val="pl-PL"/>
        </w:rPr>
        <w:t>[jeżeli Uczestnik uzyskał dofinansowanie z funduszy UE: liczba dni równa okresowi mobilności].</w:t>
      </w:r>
    </w:p>
    <w:p w:rsidR="001F592F" w:rsidRPr="003B24E9" w:rsidRDefault="001F592F" w:rsidP="001F592F">
      <w:pPr>
        <w:spacing w:before="120"/>
        <w:ind w:left="567" w:hanging="567"/>
        <w:jc w:val="both"/>
        <w:rPr>
          <w:rFonts w:ascii="Arial" w:hAnsi="Arial" w:cs="Arial"/>
          <w:lang w:val="pl-PL"/>
        </w:rPr>
      </w:pPr>
      <w:r w:rsidRPr="003B24E9">
        <w:rPr>
          <w:rFonts w:ascii="Arial" w:hAnsi="Arial" w:cs="Arial"/>
          <w:lang w:val="pl-PL"/>
        </w:rPr>
        <w:t xml:space="preserve">2.4 </w:t>
      </w:r>
      <w:r w:rsidRPr="003B24E9">
        <w:rPr>
          <w:rFonts w:ascii="Arial" w:hAnsi="Arial" w:cs="Arial"/>
          <w:lang w:val="pl-PL"/>
        </w:rPr>
        <w:tab/>
        <w:t xml:space="preserve">Łączny czas trwania okresu mobilności nie może być krótszy niż 2 dni i nie może być dłuższy niż 2 miesiące. </w:t>
      </w:r>
    </w:p>
    <w:p w:rsidR="001F592F" w:rsidRPr="003B24E9" w:rsidRDefault="001F592F" w:rsidP="001F592F">
      <w:pPr>
        <w:tabs>
          <w:tab w:val="left" w:pos="567"/>
        </w:tabs>
        <w:spacing w:before="120"/>
        <w:ind w:left="567" w:hanging="567"/>
        <w:jc w:val="both"/>
        <w:rPr>
          <w:rFonts w:ascii="Arial" w:hAnsi="Arial" w:cs="Arial"/>
          <w:lang w:val="pl-PL"/>
        </w:rPr>
      </w:pPr>
      <w:r w:rsidRPr="003B24E9">
        <w:rPr>
          <w:rFonts w:ascii="Arial" w:hAnsi="Arial" w:cs="Arial"/>
          <w:lang w:val="pl-PL"/>
        </w:rPr>
        <w:t xml:space="preserve">2.5 </w:t>
      </w:r>
      <w:r w:rsidRPr="003B24E9">
        <w:rPr>
          <w:rFonts w:ascii="Arial" w:hAnsi="Arial" w:cs="Arial"/>
          <w:lang w:val="pl-PL"/>
        </w:rPr>
        <w:tab/>
        <w:t xml:space="preserve">Uczestnik może wnioskować o przedłużenie okresu pobytu w ramach limitów określonych w artykule 2.4. Jeżeli organizacja wysyłająca wyrazi zgodę na przedłużenie okresu mobilności, niniejsza Umowa musi być </w:t>
      </w:r>
      <w:proofErr w:type="spellStart"/>
      <w:r w:rsidRPr="003B24E9">
        <w:rPr>
          <w:rFonts w:ascii="Arial" w:hAnsi="Arial" w:cs="Arial"/>
          <w:lang w:val="pl-PL"/>
        </w:rPr>
        <w:t>aneksowana</w:t>
      </w:r>
      <w:proofErr w:type="spellEnd"/>
      <w:r w:rsidRPr="003B24E9">
        <w:rPr>
          <w:rFonts w:ascii="Arial" w:hAnsi="Arial" w:cs="Arial"/>
          <w:lang w:val="pl-PL"/>
        </w:rPr>
        <w:t>.</w:t>
      </w:r>
    </w:p>
    <w:p w:rsidR="001F592F" w:rsidRPr="003B24E9" w:rsidRDefault="001F592F" w:rsidP="001F592F">
      <w:pPr>
        <w:spacing w:before="120"/>
        <w:ind w:left="567" w:hanging="567"/>
        <w:jc w:val="both"/>
        <w:rPr>
          <w:rFonts w:ascii="Arial" w:hAnsi="Arial" w:cs="Arial"/>
          <w:lang w:val="pl-PL"/>
        </w:rPr>
      </w:pPr>
      <w:r w:rsidRPr="003B24E9">
        <w:rPr>
          <w:rFonts w:ascii="Arial" w:hAnsi="Arial" w:cs="Arial"/>
          <w:lang w:val="pl-PL"/>
        </w:rPr>
        <w:t>2.6</w:t>
      </w:r>
      <w:r w:rsidRPr="003B24E9">
        <w:rPr>
          <w:rFonts w:ascii="Arial" w:hAnsi="Arial" w:cs="Arial"/>
          <w:lang w:val="pl-PL"/>
        </w:rPr>
        <w:tab/>
        <w:t>Rzeczywista data rozpoczęcia i zakończenia okresu mobilności musi być określona w zaświadczeniu o długości trwania pobytu wystawionym przez organizację przyjmującą.</w:t>
      </w:r>
    </w:p>
    <w:p w:rsidR="001F592F" w:rsidRPr="003B24E9" w:rsidRDefault="001F592F" w:rsidP="001F592F">
      <w:pPr>
        <w:pStyle w:val="Text1"/>
        <w:spacing w:after="0"/>
        <w:ind w:left="0"/>
        <w:rPr>
          <w:rFonts w:ascii="Arial" w:hAnsi="Arial" w:cs="Arial"/>
          <w:sz w:val="20"/>
          <w:u w:val="single"/>
          <w:lang w:val="pl-PL"/>
        </w:rPr>
      </w:pPr>
    </w:p>
    <w:p w:rsidR="001F592F" w:rsidRPr="003B24E9" w:rsidRDefault="001F592F" w:rsidP="001F592F">
      <w:pPr>
        <w:pStyle w:val="Text1"/>
        <w:pBdr>
          <w:bottom w:val="single" w:sz="6" w:space="1" w:color="auto"/>
        </w:pBdr>
        <w:spacing w:after="0"/>
        <w:ind w:left="0"/>
        <w:jc w:val="left"/>
        <w:rPr>
          <w:rFonts w:ascii="Arial" w:hAnsi="Arial" w:cs="Arial"/>
          <w:sz w:val="20"/>
          <w:lang w:val="pl-PL"/>
        </w:rPr>
      </w:pPr>
      <w:r w:rsidRPr="003B24E9">
        <w:rPr>
          <w:rFonts w:ascii="Arial" w:hAnsi="Arial" w:cs="Arial"/>
          <w:sz w:val="20"/>
          <w:lang w:val="pl-PL"/>
        </w:rPr>
        <w:t xml:space="preserve">ARTYKUŁ 3 – DOFINANSOWANIE </w:t>
      </w:r>
    </w:p>
    <w:p w:rsidR="001F592F" w:rsidRPr="003B24E9" w:rsidRDefault="001F592F" w:rsidP="001F592F">
      <w:pPr>
        <w:spacing w:before="120"/>
        <w:ind w:left="567" w:hanging="567"/>
        <w:jc w:val="both"/>
        <w:rPr>
          <w:rFonts w:ascii="Arial" w:hAnsi="Arial" w:cs="Arial"/>
          <w:lang w:val="pl-PL"/>
        </w:rPr>
      </w:pPr>
      <w:r w:rsidRPr="003B24E9">
        <w:rPr>
          <w:rFonts w:ascii="Arial" w:hAnsi="Arial" w:cs="Arial"/>
          <w:lang w:val="pl-PL"/>
        </w:rPr>
        <w:t>3.1</w:t>
      </w:r>
      <w:r w:rsidRPr="003B24E9">
        <w:rPr>
          <w:rFonts w:ascii="Arial" w:hAnsi="Arial" w:cs="Arial"/>
          <w:lang w:val="pl-PL"/>
        </w:rPr>
        <w:tab/>
        <w:t>[Organizacja wysyłająca powinna wybrać jedną z poniższych opcji adekwatną do przyjętych postanowień]</w:t>
      </w:r>
    </w:p>
    <w:p w:rsidR="003B24E9" w:rsidRPr="003B24E9" w:rsidRDefault="001F592F" w:rsidP="003B24E9">
      <w:pPr>
        <w:spacing w:before="120"/>
        <w:ind w:left="567" w:hanging="567"/>
        <w:jc w:val="both"/>
        <w:rPr>
          <w:rFonts w:ascii="Arial" w:hAnsi="Arial" w:cs="Arial"/>
          <w:lang w:val="pl-PL"/>
        </w:rPr>
      </w:pPr>
      <w:r w:rsidRPr="003B24E9">
        <w:rPr>
          <w:rFonts w:ascii="Arial" w:hAnsi="Arial" w:cs="Arial"/>
          <w:lang w:val="pl-PL"/>
        </w:rPr>
        <w:tab/>
      </w:r>
      <w:r w:rsidR="003B24E9" w:rsidRPr="003B24E9">
        <w:rPr>
          <w:rFonts w:ascii="Arial" w:hAnsi="Arial" w:cs="Arial"/>
          <w:lang w:val="pl-PL"/>
        </w:rPr>
        <w:t xml:space="preserve">[Opcja 1] </w:t>
      </w:r>
    </w:p>
    <w:p w:rsidR="003B24E9" w:rsidRPr="003B24E9" w:rsidRDefault="003B24E9" w:rsidP="003B24E9">
      <w:pPr>
        <w:ind w:left="567"/>
        <w:jc w:val="both"/>
        <w:rPr>
          <w:rFonts w:ascii="Arial" w:hAnsi="Arial" w:cs="Arial"/>
          <w:lang w:val="pl-PL"/>
        </w:rPr>
      </w:pPr>
      <w:r w:rsidRPr="003B24E9">
        <w:rPr>
          <w:rFonts w:ascii="Arial" w:hAnsi="Arial" w:cs="Arial"/>
          <w:lang w:val="pl-PL"/>
        </w:rPr>
        <w:t>Uczestnik otrzyma dofinansowanie w wysokości […] EUR/PLN (</w:t>
      </w:r>
      <w:r w:rsidRPr="003B24E9">
        <w:rPr>
          <w:rFonts w:ascii="Arial" w:hAnsi="Arial" w:cs="Arial"/>
          <w:i/>
          <w:lang w:val="pl-PL"/>
        </w:rPr>
        <w:t>niepotrzebne skreślić</w:t>
      </w:r>
      <w:r w:rsidRPr="003B24E9">
        <w:rPr>
          <w:rFonts w:ascii="Arial" w:hAnsi="Arial" w:cs="Arial"/>
          <w:lang w:val="pl-PL"/>
        </w:rPr>
        <w:t>) jako Wsparcie Indywidualne (ryczałt na koszty utrzymania) oraz […] EUR/PLN (</w:t>
      </w:r>
      <w:r w:rsidRPr="003B24E9">
        <w:rPr>
          <w:rFonts w:ascii="Arial" w:hAnsi="Arial" w:cs="Arial"/>
          <w:i/>
          <w:lang w:val="pl-PL"/>
        </w:rPr>
        <w:t>niepotrzebne skreślić</w:t>
      </w:r>
      <w:r w:rsidRPr="003B24E9">
        <w:rPr>
          <w:rFonts w:ascii="Arial" w:hAnsi="Arial" w:cs="Arial"/>
          <w:lang w:val="pl-PL"/>
        </w:rPr>
        <w:t>) jako ryczałt na koszty podróży. Kwota na Wsparcie Indywidualne (ryczałt na koszty utrzymania) wynosi […] EUR/PLN (</w:t>
      </w:r>
      <w:r w:rsidRPr="003B24E9">
        <w:rPr>
          <w:rFonts w:ascii="Arial" w:hAnsi="Arial" w:cs="Arial"/>
          <w:i/>
          <w:lang w:val="pl-PL"/>
        </w:rPr>
        <w:t>niepotrzebne skreślić</w:t>
      </w:r>
      <w:r w:rsidRPr="003B24E9">
        <w:rPr>
          <w:rFonts w:ascii="Arial" w:hAnsi="Arial" w:cs="Arial"/>
          <w:lang w:val="pl-PL"/>
        </w:rPr>
        <w:t>) na dzień przy pobytach do 14. dnia włącznie oraz […] EUR/PLN (</w:t>
      </w:r>
      <w:r w:rsidRPr="003B24E9">
        <w:rPr>
          <w:rFonts w:ascii="Arial" w:hAnsi="Arial" w:cs="Arial"/>
          <w:i/>
          <w:lang w:val="pl-PL"/>
        </w:rPr>
        <w:t>niepotrzebne skreślić</w:t>
      </w:r>
      <w:r w:rsidRPr="003B24E9">
        <w:rPr>
          <w:rFonts w:ascii="Arial" w:hAnsi="Arial" w:cs="Arial"/>
          <w:lang w:val="pl-PL"/>
        </w:rPr>
        <w:t>) na dzień od 15. dnia pobytu. Ostateczna kwota zostanie obliczona w następujący sposób: suma iloczynu liczby dni mobilności jak określono w artykule 2.3 i stawki dziennej dla danego kraju przyjmującego oraz kwoty ryczałtowej określonej na podróż.</w:t>
      </w:r>
    </w:p>
    <w:p w:rsidR="003B24E9" w:rsidRPr="003B24E9" w:rsidRDefault="003B24E9" w:rsidP="003B24E9">
      <w:pPr>
        <w:spacing w:before="120"/>
        <w:ind w:left="567" w:hanging="567"/>
        <w:jc w:val="both"/>
        <w:rPr>
          <w:rFonts w:ascii="Arial" w:hAnsi="Arial" w:cs="Arial"/>
          <w:lang w:val="pl-PL"/>
        </w:rPr>
      </w:pPr>
      <w:r w:rsidRPr="003B24E9">
        <w:rPr>
          <w:rFonts w:ascii="Arial" w:hAnsi="Arial" w:cs="Arial"/>
          <w:lang w:val="pl-PL"/>
        </w:rPr>
        <w:tab/>
        <w:t xml:space="preserve">[Opcja 2] </w:t>
      </w:r>
    </w:p>
    <w:p w:rsidR="003B24E9" w:rsidRPr="003B24E9" w:rsidRDefault="003B24E9" w:rsidP="003B24E9">
      <w:pPr>
        <w:ind w:left="567"/>
        <w:jc w:val="both"/>
        <w:rPr>
          <w:rFonts w:ascii="Arial" w:hAnsi="Arial" w:cs="Arial"/>
          <w:lang w:val="pl-PL"/>
        </w:rPr>
      </w:pPr>
      <w:r w:rsidRPr="003B24E9">
        <w:rPr>
          <w:rFonts w:ascii="Arial" w:hAnsi="Arial" w:cs="Arial"/>
          <w:lang w:val="pl-PL"/>
        </w:rPr>
        <w:t xml:space="preserve">Organizacja wysyłająca zapewni Uczestnikowi utrzymanie i podróż albo uczestnik </w:t>
      </w:r>
      <w:proofErr w:type="spellStart"/>
      <w:r w:rsidRPr="003B24E9">
        <w:rPr>
          <w:rFonts w:ascii="Arial" w:hAnsi="Arial" w:cs="Arial"/>
          <w:lang w:val="pl-PL"/>
        </w:rPr>
        <w:t>pre-finansuje</w:t>
      </w:r>
      <w:proofErr w:type="spellEnd"/>
      <w:r w:rsidRPr="003B24E9">
        <w:rPr>
          <w:rFonts w:ascii="Arial" w:hAnsi="Arial" w:cs="Arial"/>
          <w:lang w:val="pl-PL"/>
        </w:rPr>
        <w:t xml:space="preserve"> te koszty, a następnie organizacja wysyłająca je zrefunduje zgodnie z wewnętrznymi zasadami organizacji wysyłającej. W takim przypadku organizacja wysyłająca zapewni odpowiednią jakość i bezpieczeństwo oferowanych usług.</w:t>
      </w:r>
    </w:p>
    <w:p w:rsidR="003B24E9" w:rsidRPr="003B24E9" w:rsidRDefault="003B24E9" w:rsidP="003B24E9">
      <w:pPr>
        <w:spacing w:before="120"/>
        <w:ind w:left="567" w:hanging="567"/>
        <w:jc w:val="both"/>
        <w:rPr>
          <w:rFonts w:ascii="Arial" w:hAnsi="Arial" w:cs="Arial"/>
          <w:lang w:val="pl-PL"/>
        </w:rPr>
      </w:pPr>
      <w:r w:rsidRPr="003B24E9">
        <w:rPr>
          <w:rFonts w:ascii="Arial" w:hAnsi="Arial" w:cs="Arial"/>
          <w:lang w:val="pl-PL"/>
        </w:rPr>
        <w:lastRenderedPageBreak/>
        <w:tab/>
        <w:t>[Opcja 3]</w:t>
      </w:r>
    </w:p>
    <w:p w:rsidR="003B24E9" w:rsidRPr="003B24E9" w:rsidRDefault="003B24E9" w:rsidP="003B24E9">
      <w:pPr>
        <w:ind w:left="567"/>
        <w:jc w:val="both"/>
        <w:rPr>
          <w:rFonts w:ascii="Arial" w:hAnsi="Arial" w:cs="Arial"/>
          <w:lang w:val="pl-PL"/>
        </w:rPr>
      </w:pPr>
      <w:r w:rsidRPr="003B24E9">
        <w:rPr>
          <w:rFonts w:ascii="Arial" w:hAnsi="Arial" w:cs="Arial"/>
          <w:lang w:val="pl-PL"/>
        </w:rPr>
        <w:t>Uczestnik otrzyma od organizacji wysyłającej dofinansowanie w wysokości […]EUR/PLN (</w:t>
      </w:r>
      <w:r w:rsidRPr="003B24E9">
        <w:rPr>
          <w:rFonts w:ascii="Arial" w:hAnsi="Arial" w:cs="Arial"/>
          <w:i/>
          <w:lang w:val="pl-PL"/>
        </w:rPr>
        <w:t>niepotrzebne skreślić</w:t>
      </w:r>
      <w:r w:rsidRPr="003B24E9">
        <w:rPr>
          <w:rFonts w:ascii="Arial" w:hAnsi="Arial" w:cs="Arial"/>
          <w:lang w:val="pl-PL"/>
        </w:rPr>
        <w:t>) na [podróż/</w:t>
      </w:r>
      <w:r w:rsidRPr="003B24E9">
        <w:rPr>
          <w:rFonts w:ascii="Arial" w:hAnsi="Arial" w:cs="Arial"/>
          <w:i/>
          <w:lang w:val="pl-PL"/>
        </w:rPr>
        <w:t>Wsparcie Indywidualne</w:t>
      </w:r>
      <w:r w:rsidRPr="003B24E9">
        <w:rPr>
          <w:rFonts w:ascii="Arial" w:hAnsi="Arial" w:cs="Arial"/>
          <w:lang w:val="pl-PL"/>
        </w:rPr>
        <w:t>] oraz wsparcie w postaci zapewnienia [podróży/utrzymania podczas mobilności] lub refundację kosztów podróży/wsparcia indywidualnego. W takim przypadku organizacja wysyłająca zapewni odpowiednią jakość i bezpieczeństwo oferowanych usług które  są zgodne z jej wewnętrznymi regulacjami.</w:t>
      </w:r>
    </w:p>
    <w:p w:rsidR="001F592F" w:rsidRPr="003B24E9" w:rsidRDefault="001F592F" w:rsidP="001F592F">
      <w:pPr>
        <w:spacing w:before="120"/>
        <w:ind w:left="567" w:hanging="567"/>
        <w:jc w:val="both"/>
        <w:rPr>
          <w:rFonts w:ascii="Arial" w:hAnsi="Arial" w:cs="Arial"/>
          <w:lang w:val="pl-PL"/>
        </w:rPr>
      </w:pPr>
      <w:r w:rsidRPr="003B24E9">
        <w:rPr>
          <w:rFonts w:ascii="Arial" w:hAnsi="Arial" w:cs="Arial"/>
          <w:lang w:val="pl-PL"/>
        </w:rPr>
        <w:t>3.2</w:t>
      </w:r>
      <w:r w:rsidRPr="003B24E9">
        <w:rPr>
          <w:rFonts w:ascii="Arial" w:hAnsi="Arial" w:cs="Arial"/>
          <w:lang w:val="pl-PL"/>
        </w:rPr>
        <w:tab/>
        <w:t xml:space="preserve">Zwrot dodatkowych kosztów poniesionych w związku ze specjalnymi potrzebami (niepełnosprawnością), tam gdzie to ma zastosowanie, będzie opierać się na dokumentach dostarczonych przez Uczestnika potwierdzających poniesienie dodatkowych kosztów na podstawie dowodów finansowanych (zwrot za poniesione koszty rzeczywiste). </w:t>
      </w:r>
    </w:p>
    <w:p w:rsidR="001F592F" w:rsidRPr="003B24E9" w:rsidRDefault="001F592F" w:rsidP="001F592F">
      <w:pPr>
        <w:spacing w:before="120"/>
        <w:ind w:left="567" w:hanging="567"/>
        <w:jc w:val="both"/>
        <w:rPr>
          <w:rFonts w:ascii="Arial" w:hAnsi="Arial" w:cs="Arial"/>
          <w:lang w:val="pl-PL"/>
        </w:rPr>
      </w:pPr>
      <w:r w:rsidRPr="003B24E9">
        <w:rPr>
          <w:rFonts w:ascii="Arial" w:hAnsi="Arial" w:cs="Arial"/>
          <w:lang w:val="pl-PL"/>
        </w:rPr>
        <w:t xml:space="preserve">3.3 </w:t>
      </w:r>
      <w:r w:rsidRPr="003B24E9">
        <w:rPr>
          <w:rFonts w:ascii="Arial" w:hAnsi="Arial" w:cs="Arial"/>
          <w:lang w:val="pl-PL"/>
        </w:rPr>
        <w:tab/>
        <w:t xml:space="preserve">Uczestnik zaświadcza, że na okres finansowania określony niniejszą Umową nie otrzymał innego dofinansowania z funduszy Wspólnoty Europejskiej na pokrycie identycznych kosztów. </w:t>
      </w:r>
    </w:p>
    <w:p w:rsidR="001F592F" w:rsidRPr="003B24E9" w:rsidRDefault="001F592F" w:rsidP="001F592F">
      <w:pPr>
        <w:spacing w:before="120"/>
        <w:ind w:left="567" w:hanging="567"/>
        <w:jc w:val="both"/>
        <w:rPr>
          <w:rFonts w:ascii="Arial" w:hAnsi="Arial" w:cs="Arial"/>
          <w:lang w:val="pl-PL"/>
        </w:rPr>
      </w:pPr>
      <w:r w:rsidRPr="003B24E9">
        <w:rPr>
          <w:rFonts w:ascii="Arial" w:hAnsi="Arial" w:cs="Arial"/>
          <w:lang w:val="pl-PL"/>
        </w:rPr>
        <w:t>3.4</w:t>
      </w:r>
      <w:r w:rsidRPr="003B24E9">
        <w:rPr>
          <w:rFonts w:ascii="Arial" w:hAnsi="Arial" w:cs="Arial"/>
          <w:lang w:val="pl-PL"/>
        </w:rPr>
        <w:tab/>
        <w:t xml:space="preserve">O ile nie jest naruszany artykuł 3.3, dodatkowe wsparcie finansowe z innych źródeł przyznane w celu zrealizowania programu mobilności uzgodnionego w Załączniku I jest dopuszczalne. </w:t>
      </w:r>
    </w:p>
    <w:p w:rsidR="001F592F" w:rsidRPr="003B24E9" w:rsidRDefault="001F592F" w:rsidP="001F592F">
      <w:pPr>
        <w:spacing w:before="120"/>
        <w:ind w:left="567" w:hanging="567"/>
        <w:jc w:val="both"/>
        <w:rPr>
          <w:rFonts w:ascii="Arial" w:hAnsi="Arial" w:cs="Arial"/>
          <w:lang w:val="pl-PL"/>
        </w:rPr>
      </w:pPr>
      <w:r w:rsidRPr="003B24E9">
        <w:rPr>
          <w:rFonts w:ascii="Arial" w:hAnsi="Arial" w:cs="Arial"/>
          <w:lang w:val="pl-PL"/>
        </w:rPr>
        <w:t>3.5</w:t>
      </w:r>
      <w:r w:rsidRPr="003B24E9">
        <w:rPr>
          <w:rFonts w:ascii="Arial" w:hAnsi="Arial" w:cs="Arial"/>
          <w:lang w:val="pl-PL"/>
        </w:rPr>
        <w:tab/>
        <w:t xml:space="preserve">Dofinansowanie lub jego część będzie podlegać zwrotowi, jeżeli Uczestnik nie będzie przestrzegać warunków Umowy. Jednakże zwrot nie będzie wymagany, jeżeli Uczestnik nie mógł ukończyć planowanych działań za granicą opisanych w Załączniku I z powodu działania „siły wyższej”. Takie przypadki muszą być zgłaszane przez organizację wysyłającą na piśmie i podlegają zatwierdzeniu przez </w:t>
      </w:r>
      <w:r w:rsidR="00DB5589" w:rsidRPr="003B24E9">
        <w:rPr>
          <w:rFonts w:ascii="Arial" w:hAnsi="Arial" w:cs="Arial"/>
          <w:lang w:val="pl-PL"/>
        </w:rPr>
        <w:t>FRSE</w:t>
      </w:r>
      <w:r w:rsidRPr="003B24E9">
        <w:rPr>
          <w:rFonts w:ascii="Arial" w:hAnsi="Arial" w:cs="Arial"/>
          <w:lang w:val="pl-PL"/>
        </w:rPr>
        <w:t xml:space="preserve">. </w:t>
      </w:r>
    </w:p>
    <w:p w:rsidR="001F592F" w:rsidRPr="003B24E9" w:rsidRDefault="001F592F" w:rsidP="001F592F">
      <w:pPr>
        <w:ind w:left="567" w:hanging="567"/>
        <w:rPr>
          <w:rFonts w:ascii="Arial" w:hAnsi="Arial" w:cs="Arial"/>
          <w:lang w:val="pl-PL"/>
        </w:rPr>
      </w:pPr>
    </w:p>
    <w:p w:rsidR="001F592F" w:rsidRPr="003B24E9" w:rsidRDefault="001F592F" w:rsidP="001F592F">
      <w:pPr>
        <w:pBdr>
          <w:bottom w:val="single" w:sz="6" w:space="1" w:color="auto"/>
        </w:pBdr>
        <w:ind w:left="567" w:hanging="567"/>
        <w:rPr>
          <w:rFonts w:ascii="Arial" w:hAnsi="Arial" w:cs="Arial"/>
          <w:lang w:val="pl-PL"/>
        </w:rPr>
      </w:pPr>
      <w:r w:rsidRPr="003B24E9">
        <w:rPr>
          <w:rFonts w:ascii="Arial" w:hAnsi="Arial" w:cs="Arial"/>
          <w:lang w:val="pl-PL"/>
        </w:rPr>
        <w:t>ARTYKUŁ 4 – WARUNKI PŁATNOŚCI</w:t>
      </w:r>
    </w:p>
    <w:p w:rsidR="001F592F" w:rsidRPr="003B24E9" w:rsidRDefault="001F592F" w:rsidP="001F592F">
      <w:pPr>
        <w:spacing w:before="120"/>
        <w:ind w:left="567" w:hanging="567"/>
        <w:jc w:val="both"/>
        <w:rPr>
          <w:rFonts w:ascii="Arial" w:hAnsi="Arial" w:cs="Arial"/>
          <w:lang w:val="pl-PL"/>
        </w:rPr>
      </w:pPr>
      <w:r w:rsidRPr="003B24E9">
        <w:rPr>
          <w:rFonts w:ascii="Arial" w:hAnsi="Arial" w:cs="Arial"/>
          <w:lang w:val="pl-PL"/>
        </w:rPr>
        <w:t>4.1</w:t>
      </w:r>
      <w:r w:rsidRPr="003B24E9">
        <w:rPr>
          <w:rFonts w:ascii="Arial" w:hAnsi="Arial" w:cs="Arial"/>
          <w:lang w:val="pl-PL"/>
        </w:rPr>
        <w:tab/>
        <w:t>[Tylko jeżeli opcje 1 i 3 w punkcie 3.1 zostały wybrane] W terminie 30 dni od podpisania Umowy przez obie strony, jednak nie później niż w dniu rozpoczęcia okresu mobilności, zostanie wypłacona Uczestnikowi płatność zaliczkowa stanowiąca [pomiędzy 70% a 100%] kwoty określonej w artykule 3.</w:t>
      </w:r>
    </w:p>
    <w:p w:rsidR="001F592F" w:rsidRPr="003B24E9" w:rsidRDefault="001F592F" w:rsidP="001F592F">
      <w:pPr>
        <w:spacing w:before="120"/>
        <w:ind w:left="567" w:hanging="567"/>
        <w:jc w:val="both"/>
        <w:rPr>
          <w:rFonts w:ascii="Arial" w:hAnsi="Arial" w:cs="Arial"/>
          <w:lang w:val="pl-PL"/>
        </w:rPr>
      </w:pPr>
      <w:r w:rsidRPr="003B24E9">
        <w:rPr>
          <w:rFonts w:ascii="Arial" w:hAnsi="Arial" w:cs="Arial"/>
          <w:lang w:val="pl-PL"/>
        </w:rPr>
        <w:t>4.2</w:t>
      </w:r>
      <w:r w:rsidRPr="003B24E9">
        <w:rPr>
          <w:rFonts w:ascii="Arial" w:hAnsi="Arial" w:cs="Arial"/>
          <w:lang w:val="pl-PL"/>
        </w:rPr>
        <w:tab/>
        <w:t xml:space="preserve">Jeżeli płatność określona w artykule 4.1 wyniesie mniej niż 100% maksymalnej kwoty dofinansowania, złożenie przez Uczestnika indywidualnego raportu z wyjazdu w systemie </w:t>
      </w:r>
      <w:proofErr w:type="spellStart"/>
      <w:r w:rsidR="00996AE5" w:rsidRPr="003B24E9">
        <w:rPr>
          <w:rFonts w:ascii="Arial" w:hAnsi="Arial" w:cs="Arial"/>
          <w:lang w:val="pl-PL"/>
        </w:rPr>
        <w:t>Mobility</w:t>
      </w:r>
      <w:proofErr w:type="spellEnd"/>
      <w:r w:rsidR="00996AE5" w:rsidRPr="003B24E9">
        <w:rPr>
          <w:rFonts w:ascii="Arial" w:hAnsi="Arial" w:cs="Arial"/>
          <w:lang w:val="pl-PL"/>
        </w:rPr>
        <w:t xml:space="preserve"> </w:t>
      </w:r>
      <w:proofErr w:type="spellStart"/>
      <w:r w:rsidR="00996AE5" w:rsidRPr="003B24E9">
        <w:rPr>
          <w:rFonts w:ascii="Arial" w:hAnsi="Arial" w:cs="Arial"/>
          <w:lang w:val="pl-PL"/>
        </w:rPr>
        <w:t>Tool</w:t>
      </w:r>
      <w:proofErr w:type="spellEnd"/>
      <w:r w:rsidRPr="003B24E9">
        <w:rPr>
          <w:rFonts w:ascii="Arial" w:hAnsi="Arial" w:cs="Arial"/>
          <w:lang w:val="pl-PL"/>
        </w:rPr>
        <w:t xml:space="preserve"> będzie traktowane jako wniosek Uczestnika o płatność pozostałej kwoty dofinansowania. Organizacja wysyłająca ma 45 dni kalendarzowych na wypłatę pozostałej kwoty lub na wystawienie polecenia zwrotu, jeżeli taki zwrot będzie należny.</w:t>
      </w:r>
    </w:p>
    <w:p w:rsidR="001F592F" w:rsidRPr="003B24E9" w:rsidRDefault="001F592F" w:rsidP="001F592F">
      <w:pPr>
        <w:spacing w:before="120"/>
        <w:ind w:left="567" w:hanging="567"/>
        <w:jc w:val="both"/>
        <w:rPr>
          <w:rFonts w:ascii="Arial" w:hAnsi="Arial" w:cs="Arial"/>
          <w:lang w:val="pl-PL"/>
        </w:rPr>
      </w:pPr>
      <w:r w:rsidRPr="003B24E9">
        <w:rPr>
          <w:rFonts w:ascii="Arial" w:hAnsi="Arial" w:cs="Arial"/>
          <w:lang w:val="pl-PL"/>
        </w:rPr>
        <w:t>4.3</w:t>
      </w:r>
      <w:r w:rsidRPr="003B24E9">
        <w:rPr>
          <w:rFonts w:ascii="Arial" w:hAnsi="Arial" w:cs="Arial"/>
          <w:lang w:val="pl-PL"/>
        </w:rPr>
        <w:tab/>
        <w:t xml:space="preserve">Uczestnik musi przedłożyć zaświadczenie o pobycie (certyfikat udziału w mobilności) wystawione przez organizację przyjmującą wskazujące na datę rozpoczęcia i zakończenia okresu mobilności. </w:t>
      </w:r>
    </w:p>
    <w:p w:rsidR="001F592F" w:rsidRPr="003B24E9" w:rsidRDefault="001F592F" w:rsidP="001F592F">
      <w:pPr>
        <w:jc w:val="both"/>
        <w:rPr>
          <w:rFonts w:ascii="Arial" w:hAnsi="Arial" w:cs="Arial"/>
          <w:lang w:val="pl-PL"/>
        </w:rPr>
      </w:pPr>
    </w:p>
    <w:p w:rsidR="001F592F" w:rsidRPr="003B24E9" w:rsidRDefault="001F592F" w:rsidP="001F592F">
      <w:pPr>
        <w:pBdr>
          <w:bottom w:val="single" w:sz="6" w:space="1" w:color="auto"/>
        </w:pBdr>
        <w:rPr>
          <w:rFonts w:ascii="Arial" w:hAnsi="Arial" w:cs="Arial"/>
          <w:lang w:val="pl-PL"/>
        </w:rPr>
      </w:pPr>
      <w:r w:rsidRPr="003B24E9">
        <w:rPr>
          <w:rFonts w:ascii="Arial" w:hAnsi="Arial" w:cs="Arial"/>
          <w:lang w:val="pl-PL"/>
        </w:rPr>
        <w:t>ARTYKUŁ 5 – INDYWIDUALNY RAPORT Z WYJAZDU (</w:t>
      </w:r>
      <w:proofErr w:type="spellStart"/>
      <w:r w:rsidRPr="003B24E9">
        <w:rPr>
          <w:rFonts w:ascii="Arial" w:hAnsi="Arial" w:cs="Arial"/>
          <w:lang w:val="pl-PL"/>
        </w:rPr>
        <w:t>Mobility</w:t>
      </w:r>
      <w:proofErr w:type="spellEnd"/>
      <w:r w:rsidRPr="003B24E9">
        <w:rPr>
          <w:rFonts w:ascii="Arial" w:hAnsi="Arial" w:cs="Arial"/>
          <w:lang w:val="pl-PL"/>
        </w:rPr>
        <w:t xml:space="preserve"> </w:t>
      </w:r>
      <w:proofErr w:type="spellStart"/>
      <w:r w:rsidRPr="003B24E9">
        <w:rPr>
          <w:rFonts w:ascii="Arial" w:hAnsi="Arial" w:cs="Arial"/>
          <w:lang w:val="pl-PL"/>
        </w:rPr>
        <w:t>Tool</w:t>
      </w:r>
      <w:proofErr w:type="spellEnd"/>
      <w:r w:rsidR="00DE7145">
        <w:rPr>
          <w:rFonts w:ascii="Arial" w:hAnsi="Arial" w:cs="Arial"/>
          <w:lang w:val="pl-PL"/>
        </w:rPr>
        <w:t>+</w:t>
      </w:r>
      <w:r w:rsidRPr="003B24E9">
        <w:rPr>
          <w:rFonts w:ascii="Arial" w:hAnsi="Arial" w:cs="Arial"/>
          <w:lang w:val="pl-PL"/>
        </w:rPr>
        <w:t>)</w:t>
      </w:r>
    </w:p>
    <w:p w:rsidR="001F592F" w:rsidRPr="003B24E9" w:rsidRDefault="001F592F" w:rsidP="001F592F">
      <w:pPr>
        <w:tabs>
          <w:tab w:val="left" w:pos="567"/>
        </w:tabs>
        <w:spacing w:before="120"/>
        <w:ind w:left="567" w:hanging="567"/>
        <w:jc w:val="both"/>
        <w:rPr>
          <w:rFonts w:ascii="Arial" w:hAnsi="Arial" w:cs="Arial"/>
          <w:lang w:val="pl-PL"/>
        </w:rPr>
      </w:pPr>
      <w:r w:rsidRPr="003B24E9">
        <w:rPr>
          <w:rFonts w:ascii="Arial" w:hAnsi="Arial" w:cs="Arial"/>
          <w:lang w:val="pl-PL"/>
        </w:rPr>
        <w:t>5.1</w:t>
      </w:r>
      <w:r w:rsidRPr="003B24E9">
        <w:rPr>
          <w:rFonts w:ascii="Arial" w:hAnsi="Arial" w:cs="Arial"/>
          <w:lang w:val="pl-PL"/>
        </w:rPr>
        <w:tab/>
        <w:t xml:space="preserve">Organizacja wysyłająca udostępni Uczestnikowi projektu raport indywidualny w </w:t>
      </w:r>
      <w:r w:rsidR="000755D0" w:rsidRPr="003B24E9">
        <w:rPr>
          <w:rFonts w:ascii="Arial" w:hAnsi="Arial" w:cs="Arial"/>
          <w:lang w:val="pl-PL"/>
        </w:rPr>
        <w:t xml:space="preserve">systemie </w:t>
      </w:r>
      <w:proofErr w:type="spellStart"/>
      <w:r w:rsidR="000755D0" w:rsidRPr="003B24E9">
        <w:rPr>
          <w:rFonts w:ascii="Arial" w:hAnsi="Arial" w:cs="Arial"/>
          <w:lang w:val="pl-PL"/>
        </w:rPr>
        <w:t>Mobility</w:t>
      </w:r>
      <w:proofErr w:type="spellEnd"/>
      <w:r w:rsidR="000755D0" w:rsidRPr="003B24E9">
        <w:rPr>
          <w:rFonts w:ascii="Arial" w:hAnsi="Arial" w:cs="Arial"/>
          <w:lang w:val="pl-PL"/>
        </w:rPr>
        <w:t xml:space="preserve"> </w:t>
      </w:r>
      <w:proofErr w:type="spellStart"/>
      <w:r w:rsidR="000755D0" w:rsidRPr="003B24E9">
        <w:rPr>
          <w:rFonts w:ascii="Arial" w:hAnsi="Arial" w:cs="Arial"/>
          <w:lang w:val="pl-PL"/>
        </w:rPr>
        <w:t>Tool</w:t>
      </w:r>
      <w:proofErr w:type="spellEnd"/>
      <w:r w:rsidR="00DE7145">
        <w:rPr>
          <w:rFonts w:ascii="Arial" w:hAnsi="Arial" w:cs="Arial"/>
          <w:lang w:val="pl-PL"/>
        </w:rPr>
        <w:t>+</w:t>
      </w:r>
      <w:r w:rsidR="000755D0" w:rsidRPr="003B24E9">
        <w:rPr>
          <w:rFonts w:ascii="Arial" w:hAnsi="Arial" w:cs="Arial"/>
          <w:lang w:val="pl-PL"/>
        </w:rPr>
        <w:t xml:space="preserve"> najpóźniej 7-go dnia po zakończeniu mobilności Uczestnika. Uczestnik projektu wypełni i prześle raport w systemie </w:t>
      </w:r>
      <w:proofErr w:type="spellStart"/>
      <w:r w:rsidR="000755D0" w:rsidRPr="003B24E9">
        <w:rPr>
          <w:rFonts w:ascii="Arial" w:hAnsi="Arial" w:cs="Arial"/>
          <w:lang w:val="pl-PL"/>
        </w:rPr>
        <w:t>Mobility</w:t>
      </w:r>
      <w:proofErr w:type="spellEnd"/>
      <w:r w:rsidR="000755D0" w:rsidRPr="003B24E9">
        <w:rPr>
          <w:rFonts w:ascii="Arial" w:hAnsi="Arial" w:cs="Arial"/>
          <w:lang w:val="pl-PL"/>
        </w:rPr>
        <w:t xml:space="preserve"> </w:t>
      </w:r>
      <w:proofErr w:type="spellStart"/>
      <w:r w:rsidR="000755D0" w:rsidRPr="003B24E9">
        <w:rPr>
          <w:rFonts w:ascii="Arial" w:hAnsi="Arial" w:cs="Arial"/>
          <w:lang w:val="pl-PL"/>
        </w:rPr>
        <w:t>Tool</w:t>
      </w:r>
      <w:proofErr w:type="spellEnd"/>
      <w:r w:rsidR="00DE7145">
        <w:rPr>
          <w:rFonts w:ascii="Arial" w:hAnsi="Arial" w:cs="Arial"/>
          <w:lang w:val="pl-PL"/>
        </w:rPr>
        <w:t>+</w:t>
      </w:r>
      <w:r w:rsidR="000755D0" w:rsidRPr="003B24E9">
        <w:rPr>
          <w:rFonts w:ascii="Arial" w:hAnsi="Arial" w:cs="Arial"/>
          <w:lang w:val="pl-PL"/>
        </w:rPr>
        <w:t xml:space="preserve"> najpóźniej 14-go dnia po zakończeniu mobilności.</w:t>
      </w:r>
    </w:p>
    <w:p w:rsidR="001F592F" w:rsidRPr="003B24E9" w:rsidRDefault="001F592F" w:rsidP="001F592F">
      <w:pPr>
        <w:tabs>
          <w:tab w:val="left" w:pos="567"/>
        </w:tabs>
        <w:spacing w:before="120"/>
        <w:ind w:left="567" w:hanging="567"/>
        <w:jc w:val="both"/>
        <w:rPr>
          <w:rFonts w:ascii="Arial" w:hAnsi="Arial" w:cs="Arial"/>
          <w:lang w:val="pl-PL"/>
        </w:rPr>
      </w:pPr>
      <w:r w:rsidRPr="003B24E9">
        <w:rPr>
          <w:rFonts w:ascii="Arial" w:hAnsi="Arial" w:cs="Arial"/>
          <w:lang w:val="pl-PL"/>
        </w:rPr>
        <w:t>5.2</w:t>
      </w:r>
      <w:r w:rsidRPr="003B24E9">
        <w:rPr>
          <w:rFonts w:ascii="Arial" w:hAnsi="Arial" w:cs="Arial"/>
          <w:lang w:val="pl-PL"/>
        </w:rPr>
        <w:tab/>
        <w:t>Uczestnik, który nie złoży raportu</w:t>
      </w:r>
      <w:r w:rsidR="00996AE5" w:rsidRPr="003B24E9">
        <w:rPr>
          <w:rFonts w:ascii="Arial" w:hAnsi="Arial" w:cs="Arial"/>
          <w:lang w:val="pl-PL"/>
        </w:rPr>
        <w:t xml:space="preserve"> wymienionego w punkcie poprzednim </w:t>
      </w:r>
      <w:r w:rsidRPr="003B24E9">
        <w:rPr>
          <w:rFonts w:ascii="Arial" w:hAnsi="Arial" w:cs="Arial"/>
          <w:lang w:val="pl-PL"/>
        </w:rPr>
        <w:t>może zostać zobowiązany przez organizację wysyłającą do częściowego lub pełnego zwrotu otrzymanego dofinansowania UE.</w:t>
      </w:r>
    </w:p>
    <w:p w:rsidR="001F592F" w:rsidRPr="003B24E9" w:rsidRDefault="001F592F" w:rsidP="001F592F">
      <w:pPr>
        <w:rPr>
          <w:rFonts w:ascii="Arial" w:hAnsi="Arial" w:cs="Arial"/>
          <w:lang w:val="pl-PL"/>
        </w:rPr>
      </w:pPr>
    </w:p>
    <w:p w:rsidR="001F592F" w:rsidRPr="003B24E9" w:rsidRDefault="001F592F" w:rsidP="001F592F">
      <w:pPr>
        <w:pBdr>
          <w:bottom w:val="single" w:sz="6" w:space="1" w:color="auto"/>
        </w:pBdr>
        <w:rPr>
          <w:rFonts w:ascii="Arial" w:hAnsi="Arial" w:cs="Arial"/>
          <w:lang w:val="pl-PL"/>
        </w:rPr>
      </w:pPr>
      <w:r w:rsidRPr="003B24E9">
        <w:rPr>
          <w:rFonts w:ascii="Arial" w:hAnsi="Arial" w:cs="Arial"/>
          <w:lang w:val="pl-PL"/>
        </w:rPr>
        <w:t>ARTYKUŁ 6 – PRAWO WŁAŚCIWE I JURYSDYKCJA SĄDOWA</w:t>
      </w:r>
    </w:p>
    <w:p w:rsidR="001F592F" w:rsidRPr="003B24E9" w:rsidRDefault="001F592F" w:rsidP="001F592F">
      <w:pPr>
        <w:spacing w:before="120"/>
        <w:jc w:val="both"/>
        <w:rPr>
          <w:rFonts w:ascii="Arial" w:hAnsi="Arial" w:cs="Arial"/>
          <w:lang w:val="pl-PL"/>
        </w:rPr>
      </w:pPr>
      <w:r w:rsidRPr="003B24E9">
        <w:rPr>
          <w:rFonts w:ascii="Arial" w:hAnsi="Arial" w:cs="Arial"/>
          <w:lang w:val="pl-PL"/>
        </w:rPr>
        <w:t>6.1</w:t>
      </w:r>
      <w:r w:rsidRPr="003B24E9">
        <w:rPr>
          <w:rFonts w:ascii="Arial" w:hAnsi="Arial" w:cs="Arial"/>
          <w:lang w:val="pl-PL"/>
        </w:rPr>
        <w:tab/>
        <w:t>Niniejsza Umowa podlega prawu polskiemu.</w:t>
      </w:r>
    </w:p>
    <w:p w:rsidR="001F592F" w:rsidRPr="003B24E9" w:rsidRDefault="001F592F" w:rsidP="001F592F">
      <w:pPr>
        <w:spacing w:before="120"/>
        <w:ind w:left="720" w:hanging="720"/>
        <w:jc w:val="both"/>
        <w:rPr>
          <w:rFonts w:ascii="Arial" w:hAnsi="Arial" w:cs="Arial"/>
          <w:b/>
          <w:lang w:val="pl-PL"/>
        </w:rPr>
      </w:pPr>
      <w:r w:rsidRPr="003B24E9">
        <w:rPr>
          <w:rFonts w:ascii="Arial" w:hAnsi="Arial" w:cs="Arial"/>
          <w:lang w:val="pl-PL"/>
        </w:rPr>
        <w:t>6.2</w:t>
      </w:r>
      <w:r w:rsidRPr="003B24E9">
        <w:rPr>
          <w:rFonts w:ascii="Arial" w:hAnsi="Arial" w:cs="Arial"/>
          <w:lang w:val="pl-PL"/>
        </w:rPr>
        <w:tab/>
        <w:t xml:space="preserve">Sądem wyłącznie właściwym do rozstrzygania sporów wynikających z niniejszej Umowy jest sąd właściwy dla organizacji wysyłającej będącej stroną Umowy, jeżeli spory te nie będą mogły być rozstrzygnięte polubownie. </w:t>
      </w:r>
    </w:p>
    <w:p w:rsidR="00B67F58" w:rsidRPr="00B67F58" w:rsidRDefault="00B67F58" w:rsidP="00B67F58">
      <w:pPr>
        <w:tabs>
          <w:tab w:val="left" w:pos="5670"/>
        </w:tabs>
        <w:rPr>
          <w:rFonts w:ascii="Arial" w:hAnsi="Arial" w:cs="Arial"/>
          <w:lang w:val="pl-PL"/>
        </w:rPr>
      </w:pPr>
    </w:p>
    <w:p w:rsidR="00B67F58" w:rsidRPr="00B67F58" w:rsidRDefault="00B67F58" w:rsidP="00B67F58">
      <w:pPr>
        <w:tabs>
          <w:tab w:val="left" w:pos="5670"/>
        </w:tabs>
        <w:rPr>
          <w:rFonts w:ascii="Arial" w:hAnsi="Arial" w:cs="Arial"/>
          <w:lang w:val="pl-PL"/>
        </w:rPr>
      </w:pPr>
      <w:r w:rsidRPr="00B67F58">
        <w:rPr>
          <w:rFonts w:ascii="Arial" w:hAnsi="Arial" w:cs="Arial"/>
          <w:lang w:val="pl-PL"/>
        </w:rPr>
        <w:t>PODPISY</w:t>
      </w:r>
    </w:p>
    <w:p w:rsidR="00B67F58" w:rsidRPr="00B67F58" w:rsidRDefault="00B67F58" w:rsidP="00B67F58">
      <w:pPr>
        <w:tabs>
          <w:tab w:val="left" w:pos="5670"/>
        </w:tabs>
        <w:rPr>
          <w:rFonts w:ascii="Arial" w:hAnsi="Arial" w:cs="Arial"/>
          <w:lang w:val="pl-PL"/>
        </w:rPr>
      </w:pPr>
    </w:p>
    <w:p w:rsidR="00B67F58" w:rsidRPr="00B67F58" w:rsidRDefault="00B67F58" w:rsidP="00B67F58">
      <w:pPr>
        <w:tabs>
          <w:tab w:val="left" w:pos="5670"/>
        </w:tabs>
        <w:rPr>
          <w:rFonts w:ascii="Arial" w:hAnsi="Arial" w:cs="Arial"/>
          <w:lang w:val="pl-PL"/>
        </w:rPr>
      </w:pPr>
      <w:r w:rsidRPr="00B67F58">
        <w:rPr>
          <w:rFonts w:ascii="Arial" w:hAnsi="Arial" w:cs="Arial"/>
          <w:lang w:val="pl-PL"/>
        </w:rPr>
        <w:t>ZA UCZESTNIKA</w:t>
      </w:r>
      <w:r w:rsidRPr="00B67F58">
        <w:rPr>
          <w:rFonts w:ascii="Arial" w:hAnsi="Arial" w:cs="Arial"/>
          <w:lang w:val="pl-PL"/>
        </w:rPr>
        <w:tab/>
        <w:t>ZA ORGANIZACJĘ WYSYŁAJĄCĄ</w:t>
      </w:r>
    </w:p>
    <w:p w:rsidR="00303469" w:rsidRDefault="00B67F58" w:rsidP="00303469">
      <w:pPr>
        <w:tabs>
          <w:tab w:val="left" w:pos="5670"/>
        </w:tabs>
        <w:ind w:left="5664" w:hanging="5664"/>
        <w:rPr>
          <w:rFonts w:ascii="Arial" w:hAnsi="Arial" w:cs="Arial"/>
          <w:lang w:val="pl-PL"/>
        </w:rPr>
      </w:pPr>
      <w:r w:rsidRPr="00B67F58">
        <w:rPr>
          <w:rFonts w:ascii="Arial" w:hAnsi="Arial" w:cs="Arial"/>
          <w:lang w:val="pl-PL"/>
        </w:rPr>
        <w:t>(imię</w:t>
      </w:r>
      <w:r>
        <w:rPr>
          <w:rFonts w:ascii="Arial" w:hAnsi="Arial" w:cs="Arial"/>
          <w:lang w:val="pl-PL"/>
        </w:rPr>
        <w:t>,</w:t>
      </w:r>
      <w:r w:rsidRPr="00B67F58">
        <w:rPr>
          <w:rFonts w:ascii="Arial" w:hAnsi="Arial" w:cs="Arial"/>
          <w:lang w:val="pl-PL"/>
        </w:rPr>
        <w:t xml:space="preserve"> nazwisko,</w:t>
      </w:r>
      <w:r w:rsidR="00DE7145">
        <w:rPr>
          <w:rFonts w:ascii="Arial" w:hAnsi="Arial" w:cs="Arial"/>
          <w:lang w:val="pl-PL"/>
        </w:rPr>
        <w:t xml:space="preserve"> </w:t>
      </w:r>
      <w:r w:rsidRPr="00B67F58">
        <w:rPr>
          <w:rFonts w:ascii="Arial" w:hAnsi="Arial" w:cs="Arial"/>
          <w:lang w:val="pl-PL"/>
        </w:rPr>
        <w:t>podpis,</w:t>
      </w:r>
      <w:r w:rsidR="00DE7145">
        <w:rPr>
          <w:rFonts w:ascii="Arial" w:hAnsi="Arial" w:cs="Arial"/>
          <w:lang w:val="pl-PL"/>
        </w:rPr>
        <w:t xml:space="preserve"> </w:t>
      </w:r>
      <w:r w:rsidRPr="00B67F58">
        <w:rPr>
          <w:rFonts w:ascii="Arial" w:hAnsi="Arial" w:cs="Arial"/>
          <w:lang w:val="pl-PL"/>
        </w:rPr>
        <w:t>miejscowość,</w:t>
      </w:r>
      <w:r w:rsidR="00DE7145">
        <w:rPr>
          <w:rFonts w:ascii="Arial" w:hAnsi="Arial" w:cs="Arial"/>
          <w:lang w:val="pl-PL"/>
        </w:rPr>
        <w:t xml:space="preserve"> </w:t>
      </w:r>
      <w:r w:rsidRPr="00B67F58">
        <w:rPr>
          <w:rFonts w:ascii="Arial" w:hAnsi="Arial" w:cs="Arial"/>
          <w:lang w:val="pl-PL"/>
        </w:rPr>
        <w:t>data)</w:t>
      </w:r>
      <w:r>
        <w:rPr>
          <w:rFonts w:ascii="Arial" w:hAnsi="Arial" w:cs="Arial"/>
          <w:lang w:val="pl-PL"/>
        </w:rPr>
        <w:tab/>
      </w:r>
      <w:r w:rsidRPr="00B67F58">
        <w:rPr>
          <w:rFonts w:ascii="Arial" w:hAnsi="Arial" w:cs="Arial"/>
          <w:lang w:val="pl-PL"/>
        </w:rPr>
        <w:t>(imię, nazwisko,</w:t>
      </w:r>
      <w:r>
        <w:rPr>
          <w:rFonts w:ascii="Arial" w:hAnsi="Arial" w:cs="Arial"/>
          <w:lang w:val="pl-PL"/>
        </w:rPr>
        <w:t xml:space="preserve"> </w:t>
      </w:r>
      <w:r w:rsidRPr="00B67F58">
        <w:rPr>
          <w:rFonts w:ascii="Arial" w:hAnsi="Arial" w:cs="Arial"/>
          <w:lang w:val="pl-PL"/>
        </w:rPr>
        <w:t>stanowisko,</w:t>
      </w:r>
      <w:r>
        <w:rPr>
          <w:rFonts w:ascii="Arial" w:hAnsi="Arial" w:cs="Arial"/>
          <w:lang w:val="pl-PL"/>
        </w:rPr>
        <w:t xml:space="preserve"> </w:t>
      </w:r>
      <w:r w:rsidRPr="00B67F58">
        <w:rPr>
          <w:rFonts w:ascii="Arial" w:hAnsi="Arial" w:cs="Arial"/>
          <w:lang w:val="pl-PL"/>
        </w:rPr>
        <w:t>pieczęć,</w:t>
      </w:r>
      <w:r>
        <w:rPr>
          <w:rFonts w:ascii="Arial" w:hAnsi="Arial" w:cs="Arial"/>
          <w:lang w:val="pl-PL"/>
        </w:rPr>
        <w:t xml:space="preserve"> </w:t>
      </w:r>
      <w:r w:rsidRPr="00B67F58">
        <w:rPr>
          <w:rFonts w:ascii="Arial" w:hAnsi="Arial" w:cs="Arial"/>
          <w:lang w:val="pl-PL"/>
        </w:rPr>
        <w:t>podpis, miejscowość, data)</w:t>
      </w:r>
    </w:p>
    <w:p w:rsidR="00B67F58" w:rsidRDefault="00B67F58" w:rsidP="00B67F58">
      <w:pPr>
        <w:tabs>
          <w:tab w:val="left" w:pos="5670"/>
        </w:tabs>
        <w:rPr>
          <w:rFonts w:ascii="Arial" w:hAnsi="Arial" w:cs="Arial"/>
          <w:lang w:val="pl-PL"/>
        </w:rPr>
      </w:pPr>
    </w:p>
    <w:p w:rsidR="00B67F58" w:rsidRDefault="00B67F58" w:rsidP="00B67F58">
      <w:pPr>
        <w:tabs>
          <w:tab w:val="left" w:pos="5670"/>
        </w:tabs>
        <w:rPr>
          <w:rFonts w:ascii="Arial" w:hAnsi="Arial" w:cs="Arial"/>
          <w:lang w:val="pl-PL"/>
        </w:rPr>
      </w:pPr>
    </w:p>
    <w:p w:rsidR="001F592F" w:rsidRPr="003B24E9" w:rsidRDefault="00B67F58" w:rsidP="00B67F58">
      <w:pPr>
        <w:tabs>
          <w:tab w:val="left" w:pos="5670"/>
        </w:tabs>
        <w:rPr>
          <w:rFonts w:ascii="Arial" w:hAnsi="Arial" w:cs="Arial"/>
          <w:b/>
          <w:sz w:val="22"/>
          <w:szCs w:val="22"/>
          <w:lang w:val="pl-PL"/>
        </w:rPr>
      </w:pPr>
      <w:r w:rsidRPr="00B67F58">
        <w:rPr>
          <w:rFonts w:ascii="Arial" w:hAnsi="Arial" w:cs="Arial"/>
          <w:lang w:val="pl-PL"/>
        </w:rPr>
        <w:t xml:space="preserve">………………………………………………..                </w:t>
      </w:r>
      <w:r w:rsidR="00DE7145">
        <w:rPr>
          <w:rFonts w:ascii="Arial" w:hAnsi="Arial" w:cs="Arial"/>
          <w:lang w:val="pl-PL"/>
        </w:rPr>
        <w:t xml:space="preserve">                 </w:t>
      </w:r>
      <w:r w:rsidRPr="00B67F58">
        <w:rPr>
          <w:rFonts w:ascii="Arial" w:hAnsi="Arial" w:cs="Arial"/>
          <w:lang w:val="pl-PL"/>
        </w:rPr>
        <w:t xml:space="preserve"> ………………………………………………..</w:t>
      </w:r>
      <w:r w:rsidR="001F592F" w:rsidRPr="003B24E9">
        <w:rPr>
          <w:rFonts w:ascii="Arial" w:hAnsi="Arial" w:cs="Arial"/>
          <w:lang w:val="pl-PL"/>
        </w:rPr>
        <w:br w:type="page"/>
      </w:r>
      <w:r w:rsidR="006A22CC" w:rsidRPr="003B24E9">
        <w:rPr>
          <w:rFonts w:ascii="Arial" w:hAnsi="Arial" w:cs="Arial"/>
          <w:b/>
          <w:sz w:val="22"/>
          <w:szCs w:val="22"/>
          <w:lang w:val="pl-PL"/>
        </w:rPr>
        <w:lastRenderedPageBreak/>
        <w:t xml:space="preserve">Załącznik I </w:t>
      </w:r>
      <w:r w:rsidR="001F592F" w:rsidRPr="003B24E9">
        <w:rPr>
          <w:rFonts w:ascii="Arial" w:hAnsi="Arial" w:cs="Arial"/>
          <w:b/>
          <w:sz w:val="22"/>
          <w:szCs w:val="22"/>
          <w:lang w:val="pl-PL"/>
        </w:rPr>
        <w:t>POROZUMIENIE O PROGRAMIE MOBILNOŚCI REALIZOWANEJ W RAMACH PROJEKTU „ZAGRANICZNA MOBILNOŚĆ KADRY EDUKACJI SZKOLNEJ”</w:t>
      </w:r>
    </w:p>
    <w:p w:rsidR="006A22CC" w:rsidRPr="003B24E9" w:rsidRDefault="006A22CC" w:rsidP="006A22CC">
      <w:pPr>
        <w:tabs>
          <w:tab w:val="left" w:pos="5670"/>
        </w:tabs>
        <w:rPr>
          <w:rFonts w:ascii="Arial" w:hAnsi="Arial" w:cs="Arial"/>
          <w:lang w:val="pl-PL"/>
        </w:rPr>
      </w:pPr>
    </w:p>
    <w:p w:rsidR="00684885" w:rsidRPr="003B24E9" w:rsidRDefault="00684885" w:rsidP="006A22CC">
      <w:pPr>
        <w:tabs>
          <w:tab w:val="left" w:pos="5670"/>
        </w:tabs>
        <w:rPr>
          <w:rFonts w:ascii="Arial" w:hAnsi="Arial" w:cs="Arial"/>
          <w:lang w:val="pl-PL"/>
        </w:rPr>
      </w:pPr>
    </w:p>
    <w:p w:rsidR="001F592F" w:rsidRPr="003B24E9" w:rsidRDefault="001F592F" w:rsidP="001F592F">
      <w:pPr>
        <w:ind w:left="-567" w:firstLine="567"/>
        <w:rPr>
          <w:rFonts w:ascii="Arial" w:hAnsi="Arial" w:cs="Arial"/>
          <w:b/>
        </w:rPr>
      </w:pPr>
      <w:r w:rsidRPr="003B24E9">
        <w:rPr>
          <w:rFonts w:ascii="Arial" w:hAnsi="Arial" w:cs="Arial"/>
          <w:b/>
        </w:rPr>
        <w:t>I. DANE UCZESTNIKA</w:t>
      </w:r>
    </w:p>
    <w:tbl>
      <w:tblPr>
        <w:tblW w:w="9995" w:type="dxa"/>
        <w:jc w:val="center"/>
        <w:tblLayout w:type="fixed"/>
        <w:tblLook w:val="0000"/>
      </w:tblPr>
      <w:tblGrid>
        <w:gridCol w:w="9995"/>
      </w:tblGrid>
      <w:tr w:rsidR="001F592F" w:rsidRPr="003B24E9" w:rsidTr="006A22CC">
        <w:trPr>
          <w:jc w:val="center"/>
        </w:trPr>
        <w:tc>
          <w:tcPr>
            <w:tcW w:w="9995" w:type="dxa"/>
            <w:tcBorders>
              <w:top w:val="single" w:sz="6" w:space="0" w:color="auto"/>
              <w:left w:val="single" w:sz="6" w:space="0" w:color="auto"/>
              <w:bottom w:val="single" w:sz="6" w:space="0" w:color="auto"/>
              <w:right w:val="single" w:sz="6" w:space="0" w:color="auto"/>
            </w:tcBorders>
          </w:tcPr>
          <w:p w:rsidR="001F592F" w:rsidRPr="003B24E9" w:rsidRDefault="001F592F" w:rsidP="006A22CC">
            <w:pPr>
              <w:spacing w:before="120"/>
              <w:rPr>
                <w:rFonts w:ascii="Arial" w:hAnsi="Arial" w:cs="Arial"/>
                <w:lang w:val="pl-PL"/>
              </w:rPr>
            </w:pPr>
            <w:r w:rsidRPr="003B24E9">
              <w:rPr>
                <w:rFonts w:ascii="Arial" w:hAnsi="Arial" w:cs="Arial"/>
                <w:lang w:val="pl-PL"/>
              </w:rPr>
              <w:t xml:space="preserve">Imię i nazwisko uczestnika: </w:t>
            </w:r>
            <w:r w:rsidR="00497A37" w:rsidRPr="003B24E9">
              <w:rPr>
                <w:rFonts w:ascii="Arial" w:hAnsi="Arial" w:cs="Arial"/>
              </w:rPr>
              <w:fldChar w:fldCharType="begin">
                <w:ffData>
                  <w:name w:val="Text5"/>
                  <w:enabled/>
                  <w:calcOnExit w:val="0"/>
                  <w:textInput/>
                </w:ffData>
              </w:fldChar>
            </w:r>
            <w:bookmarkStart w:id="0" w:name="Text5"/>
            <w:r w:rsidRPr="003B24E9">
              <w:rPr>
                <w:rFonts w:ascii="Arial" w:hAnsi="Arial" w:cs="Arial"/>
                <w:lang w:val="pl-PL"/>
              </w:rPr>
              <w:instrText xml:space="preserve"> FORMTEXT </w:instrText>
            </w:r>
            <w:r w:rsidR="00497A37" w:rsidRPr="003B24E9">
              <w:rPr>
                <w:rFonts w:ascii="Arial" w:hAnsi="Arial" w:cs="Arial"/>
              </w:rPr>
            </w:r>
            <w:r w:rsidR="00497A37" w:rsidRPr="003B24E9">
              <w:rPr>
                <w:rFonts w:ascii="Arial" w:hAnsi="Arial" w:cs="Arial"/>
              </w:rPr>
              <w:fldChar w:fldCharType="separate"/>
            </w:r>
            <w:r w:rsidRPr="003B24E9">
              <w:rPr>
                <w:rFonts w:ascii="Arial" w:hAnsi="Arial" w:cs="Arial"/>
                <w:noProof/>
              </w:rPr>
              <w:t> </w:t>
            </w:r>
            <w:r w:rsidRPr="003B24E9">
              <w:rPr>
                <w:rFonts w:ascii="Arial" w:hAnsi="Arial" w:cs="Arial"/>
                <w:noProof/>
              </w:rPr>
              <w:t> </w:t>
            </w:r>
            <w:r w:rsidRPr="003B24E9">
              <w:rPr>
                <w:rFonts w:ascii="Arial" w:hAnsi="Arial" w:cs="Arial"/>
                <w:noProof/>
              </w:rPr>
              <w:t> </w:t>
            </w:r>
            <w:r w:rsidRPr="003B24E9">
              <w:rPr>
                <w:rFonts w:ascii="Arial" w:hAnsi="Arial" w:cs="Arial"/>
                <w:noProof/>
              </w:rPr>
              <w:t> </w:t>
            </w:r>
            <w:r w:rsidRPr="003B24E9">
              <w:rPr>
                <w:rFonts w:ascii="Arial" w:hAnsi="Arial" w:cs="Arial"/>
                <w:noProof/>
              </w:rPr>
              <w:t> </w:t>
            </w:r>
            <w:r w:rsidR="00497A37" w:rsidRPr="003B24E9">
              <w:rPr>
                <w:rFonts w:ascii="Arial" w:hAnsi="Arial" w:cs="Arial"/>
              </w:rPr>
              <w:fldChar w:fldCharType="end"/>
            </w:r>
            <w:bookmarkEnd w:id="0"/>
          </w:p>
          <w:p w:rsidR="001F592F" w:rsidRPr="003B24E9" w:rsidRDefault="001F592F" w:rsidP="006A22CC">
            <w:pPr>
              <w:spacing w:before="120" w:after="120"/>
              <w:rPr>
                <w:rFonts w:ascii="Arial" w:hAnsi="Arial" w:cs="Arial"/>
                <w:lang w:val="pl-PL"/>
              </w:rPr>
            </w:pPr>
            <w:r w:rsidRPr="003B24E9">
              <w:rPr>
                <w:rFonts w:ascii="Arial" w:hAnsi="Arial" w:cs="Arial"/>
                <w:lang w:val="pl-PL"/>
              </w:rPr>
              <w:t xml:space="preserve">Organizacja wysyłająca (nazwa, adres):     </w:t>
            </w:r>
            <w:r w:rsidR="00497A37" w:rsidRPr="003B24E9">
              <w:rPr>
                <w:rFonts w:ascii="Arial" w:hAnsi="Arial" w:cs="Arial"/>
              </w:rPr>
              <w:fldChar w:fldCharType="begin">
                <w:ffData>
                  <w:name w:val="Text5"/>
                  <w:enabled/>
                  <w:calcOnExit w:val="0"/>
                  <w:textInput/>
                </w:ffData>
              </w:fldChar>
            </w:r>
            <w:r w:rsidRPr="003B24E9">
              <w:rPr>
                <w:rFonts w:ascii="Arial" w:hAnsi="Arial" w:cs="Arial"/>
                <w:lang w:val="pl-PL"/>
              </w:rPr>
              <w:instrText xml:space="preserve"> FORMTEXT </w:instrText>
            </w:r>
            <w:r w:rsidR="00497A37" w:rsidRPr="003B24E9">
              <w:rPr>
                <w:rFonts w:ascii="Arial" w:hAnsi="Arial" w:cs="Arial"/>
              </w:rPr>
            </w:r>
            <w:r w:rsidR="00497A37" w:rsidRPr="003B24E9">
              <w:rPr>
                <w:rFonts w:ascii="Arial" w:hAnsi="Arial" w:cs="Arial"/>
              </w:rPr>
              <w:fldChar w:fldCharType="separate"/>
            </w:r>
            <w:r w:rsidRPr="003B24E9">
              <w:rPr>
                <w:rFonts w:ascii="Arial" w:hAnsi="Arial" w:cs="Arial"/>
                <w:noProof/>
              </w:rPr>
              <w:t> </w:t>
            </w:r>
            <w:r w:rsidRPr="003B24E9">
              <w:rPr>
                <w:rFonts w:ascii="Arial" w:hAnsi="Arial" w:cs="Arial"/>
                <w:noProof/>
              </w:rPr>
              <w:t> </w:t>
            </w:r>
            <w:r w:rsidRPr="003B24E9">
              <w:rPr>
                <w:rFonts w:ascii="Arial" w:hAnsi="Arial" w:cs="Arial"/>
                <w:noProof/>
              </w:rPr>
              <w:t> </w:t>
            </w:r>
            <w:r w:rsidRPr="003B24E9">
              <w:rPr>
                <w:rFonts w:ascii="Arial" w:hAnsi="Arial" w:cs="Arial"/>
                <w:noProof/>
              </w:rPr>
              <w:t> </w:t>
            </w:r>
            <w:r w:rsidRPr="003B24E9">
              <w:rPr>
                <w:rFonts w:ascii="Arial" w:hAnsi="Arial" w:cs="Arial"/>
                <w:noProof/>
              </w:rPr>
              <w:t> </w:t>
            </w:r>
            <w:r w:rsidR="00497A37" w:rsidRPr="003B24E9">
              <w:rPr>
                <w:rFonts w:ascii="Arial" w:hAnsi="Arial" w:cs="Arial"/>
              </w:rPr>
              <w:fldChar w:fldCharType="end"/>
            </w:r>
            <w:r w:rsidRPr="003B24E9">
              <w:rPr>
                <w:rFonts w:ascii="Arial" w:hAnsi="Arial" w:cs="Arial"/>
                <w:lang w:val="pl-PL"/>
              </w:rPr>
              <w:t xml:space="preserve"> </w:t>
            </w:r>
          </w:p>
          <w:p w:rsidR="001F592F" w:rsidRPr="003B24E9" w:rsidRDefault="001F592F" w:rsidP="006A22CC">
            <w:pPr>
              <w:spacing w:after="120"/>
              <w:rPr>
                <w:rFonts w:ascii="Arial" w:hAnsi="Arial" w:cs="Arial"/>
                <w:lang w:val="pl-PL"/>
              </w:rPr>
            </w:pPr>
            <w:r w:rsidRPr="003B24E9">
              <w:rPr>
                <w:rFonts w:ascii="Arial" w:hAnsi="Arial" w:cs="Arial"/>
                <w:lang w:val="pl-PL"/>
              </w:rPr>
              <w:t xml:space="preserve">Osoba do kontaktu (imię i nazwisko, stanowisko, e-mail, tel.):     </w:t>
            </w:r>
            <w:r w:rsidR="00497A37" w:rsidRPr="003B24E9">
              <w:rPr>
                <w:rFonts w:ascii="Arial" w:hAnsi="Arial" w:cs="Arial"/>
              </w:rPr>
              <w:fldChar w:fldCharType="begin">
                <w:ffData>
                  <w:name w:val="Text5"/>
                  <w:enabled/>
                  <w:calcOnExit w:val="0"/>
                  <w:textInput/>
                </w:ffData>
              </w:fldChar>
            </w:r>
            <w:r w:rsidRPr="003B24E9">
              <w:rPr>
                <w:rFonts w:ascii="Arial" w:hAnsi="Arial" w:cs="Arial"/>
                <w:lang w:val="pl-PL"/>
              </w:rPr>
              <w:instrText xml:space="preserve"> FORMTEXT </w:instrText>
            </w:r>
            <w:r w:rsidR="00497A37" w:rsidRPr="003B24E9">
              <w:rPr>
                <w:rFonts w:ascii="Arial" w:hAnsi="Arial" w:cs="Arial"/>
              </w:rPr>
            </w:r>
            <w:r w:rsidR="00497A37" w:rsidRPr="003B24E9">
              <w:rPr>
                <w:rFonts w:ascii="Arial" w:hAnsi="Arial" w:cs="Arial"/>
              </w:rPr>
              <w:fldChar w:fldCharType="separate"/>
            </w:r>
            <w:r w:rsidRPr="003B24E9">
              <w:rPr>
                <w:rFonts w:ascii="Arial" w:hAnsi="Arial" w:cs="Arial"/>
                <w:noProof/>
              </w:rPr>
              <w:t> </w:t>
            </w:r>
            <w:r w:rsidRPr="003B24E9">
              <w:rPr>
                <w:rFonts w:ascii="Arial" w:hAnsi="Arial" w:cs="Arial"/>
                <w:noProof/>
              </w:rPr>
              <w:t> </w:t>
            </w:r>
            <w:r w:rsidRPr="003B24E9">
              <w:rPr>
                <w:rFonts w:ascii="Arial" w:hAnsi="Arial" w:cs="Arial"/>
                <w:noProof/>
              </w:rPr>
              <w:t> </w:t>
            </w:r>
            <w:r w:rsidRPr="003B24E9">
              <w:rPr>
                <w:rFonts w:ascii="Arial" w:hAnsi="Arial" w:cs="Arial"/>
                <w:noProof/>
              </w:rPr>
              <w:t> </w:t>
            </w:r>
            <w:r w:rsidRPr="003B24E9">
              <w:rPr>
                <w:rFonts w:ascii="Arial" w:hAnsi="Arial" w:cs="Arial"/>
                <w:noProof/>
              </w:rPr>
              <w:t> </w:t>
            </w:r>
            <w:r w:rsidR="00497A37" w:rsidRPr="003B24E9">
              <w:rPr>
                <w:rFonts w:ascii="Arial" w:hAnsi="Arial" w:cs="Arial"/>
              </w:rPr>
              <w:fldChar w:fldCharType="end"/>
            </w:r>
            <w:r w:rsidRPr="003B24E9">
              <w:rPr>
                <w:rFonts w:ascii="Arial" w:hAnsi="Arial" w:cs="Arial"/>
                <w:lang w:val="pl-PL"/>
              </w:rPr>
              <w:t xml:space="preserve">                </w:t>
            </w:r>
          </w:p>
        </w:tc>
      </w:tr>
    </w:tbl>
    <w:p w:rsidR="001F592F" w:rsidRPr="003B24E9" w:rsidRDefault="001F592F" w:rsidP="001F592F">
      <w:pPr>
        <w:ind w:left="-567"/>
        <w:rPr>
          <w:rFonts w:ascii="Arial" w:hAnsi="Arial" w:cs="Arial"/>
          <w:b/>
          <w:sz w:val="16"/>
          <w:szCs w:val="16"/>
          <w:lang w:val="pl-PL"/>
        </w:rPr>
      </w:pPr>
    </w:p>
    <w:p w:rsidR="001F592F" w:rsidRPr="003B24E9" w:rsidRDefault="001F592F" w:rsidP="001F592F">
      <w:pPr>
        <w:ind w:left="-567" w:firstLine="567"/>
        <w:rPr>
          <w:rFonts w:ascii="Arial" w:hAnsi="Arial" w:cs="Arial"/>
          <w:b/>
          <w:lang w:val="pl-PL"/>
        </w:rPr>
      </w:pPr>
      <w:r w:rsidRPr="003B24E9">
        <w:rPr>
          <w:rFonts w:ascii="Arial" w:hAnsi="Arial" w:cs="Arial"/>
          <w:b/>
          <w:lang w:val="pl-PL"/>
        </w:rPr>
        <w:t>II. OPIS PROPONOWANEGO PROGRAMU MOBILNOŚCI (SZKOLENIA) ZA GRANICĄ</w:t>
      </w:r>
    </w:p>
    <w:tbl>
      <w:tblPr>
        <w:tblW w:w="9853" w:type="dxa"/>
        <w:jc w:val="center"/>
        <w:tblLayout w:type="fixed"/>
        <w:tblCellMar>
          <w:left w:w="107" w:type="dxa"/>
          <w:right w:w="107" w:type="dxa"/>
        </w:tblCellMar>
        <w:tblLook w:val="0000"/>
      </w:tblPr>
      <w:tblGrid>
        <w:gridCol w:w="9853"/>
      </w:tblGrid>
      <w:tr w:rsidR="001F592F" w:rsidRPr="003B24E9" w:rsidTr="006A22CC">
        <w:trPr>
          <w:jc w:val="center"/>
        </w:trPr>
        <w:tc>
          <w:tcPr>
            <w:tcW w:w="9853" w:type="dxa"/>
            <w:tcBorders>
              <w:top w:val="single" w:sz="6" w:space="0" w:color="auto"/>
              <w:left w:val="single" w:sz="6" w:space="0" w:color="auto"/>
              <w:bottom w:val="single" w:sz="6" w:space="0" w:color="auto"/>
              <w:right w:val="single" w:sz="6" w:space="0" w:color="auto"/>
            </w:tcBorders>
          </w:tcPr>
          <w:p w:rsidR="001F592F" w:rsidRPr="003B24E9" w:rsidRDefault="001F592F" w:rsidP="006A22CC">
            <w:pPr>
              <w:spacing w:before="120" w:after="120"/>
              <w:rPr>
                <w:rFonts w:ascii="Arial" w:hAnsi="Arial" w:cs="Arial"/>
                <w:lang w:val="pl-PL"/>
              </w:rPr>
            </w:pPr>
            <w:r w:rsidRPr="003B24E9">
              <w:rPr>
                <w:rFonts w:ascii="Arial" w:hAnsi="Arial" w:cs="Arial"/>
                <w:lang w:val="pl-PL"/>
              </w:rPr>
              <w:t xml:space="preserve">Organizacja przyjmująca (nazwa, adres): </w:t>
            </w:r>
            <w:r w:rsidR="00497A37" w:rsidRPr="003B24E9">
              <w:rPr>
                <w:rFonts w:ascii="Arial" w:hAnsi="Arial" w:cs="Arial"/>
              </w:rPr>
              <w:fldChar w:fldCharType="begin">
                <w:ffData>
                  <w:name w:val="Text2"/>
                  <w:enabled/>
                  <w:calcOnExit w:val="0"/>
                  <w:textInput/>
                </w:ffData>
              </w:fldChar>
            </w:r>
            <w:bookmarkStart w:id="1" w:name="Text2"/>
            <w:r w:rsidRPr="003B24E9">
              <w:rPr>
                <w:rFonts w:ascii="Arial" w:hAnsi="Arial" w:cs="Arial"/>
                <w:lang w:val="pl-PL"/>
              </w:rPr>
              <w:instrText xml:space="preserve"> FORMTEXT </w:instrText>
            </w:r>
            <w:r w:rsidR="00497A37" w:rsidRPr="003B24E9">
              <w:rPr>
                <w:rFonts w:ascii="Arial" w:hAnsi="Arial" w:cs="Arial"/>
              </w:rPr>
            </w:r>
            <w:r w:rsidR="00497A37" w:rsidRPr="003B24E9">
              <w:rPr>
                <w:rFonts w:ascii="Arial" w:hAnsi="Arial" w:cs="Arial"/>
              </w:rPr>
              <w:fldChar w:fldCharType="separate"/>
            </w:r>
            <w:r w:rsidRPr="003B24E9">
              <w:rPr>
                <w:rFonts w:ascii="Arial" w:hAnsi="Arial" w:cs="Arial"/>
                <w:noProof/>
              </w:rPr>
              <w:t> </w:t>
            </w:r>
            <w:r w:rsidRPr="003B24E9">
              <w:rPr>
                <w:rFonts w:ascii="Arial" w:hAnsi="Arial" w:cs="Arial"/>
                <w:noProof/>
              </w:rPr>
              <w:t> </w:t>
            </w:r>
            <w:r w:rsidRPr="003B24E9">
              <w:rPr>
                <w:rFonts w:ascii="Arial" w:hAnsi="Arial" w:cs="Arial"/>
                <w:noProof/>
              </w:rPr>
              <w:t> </w:t>
            </w:r>
            <w:r w:rsidRPr="003B24E9">
              <w:rPr>
                <w:rFonts w:ascii="Arial" w:hAnsi="Arial" w:cs="Arial"/>
                <w:noProof/>
              </w:rPr>
              <w:t> </w:t>
            </w:r>
            <w:r w:rsidRPr="003B24E9">
              <w:rPr>
                <w:rFonts w:ascii="Arial" w:hAnsi="Arial" w:cs="Arial"/>
                <w:noProof/>
              </w:rPr>
              <w:t> </w:t>
            </w:r>
            <w:r w:rsidR="00497A37" w:rsidRPr="003B24E9">
              <w:rPr>
                <w:rFonts w:ascii="Arial" w:hAnsi="Arial" w:cs="Arial"/>
              </w:rPr>
              <w:fldChar w:fldCharType="end"/>
            </w:r>
            <w:bookmarkEnd w:id="1"/>
            <w:r w:rsidRPr="003B24E9">
              <w:rPr>
                <w:rFonts w:ascii="Arial" w:hAnsi="Arial" w:cs="Arial"/>
                <w:lang w:val="pl-PL"/>
              </w:rPr>
              <w:t xml:space="preserve">  </w:t>
            </w:r>
          </w:p>
          <w:p w:rsidR="001F592F" w:rsidRPr="003B24E9" w:rsidRDefault="001F592F" w:rsidP="006A22CC">
            <w:pPr>
              <w:spacing w:after="120"/>
              <w:rPr>
                <w:rFonts w:ascii="Arial" w:hAnsi="Arial" w:cs="Arial"/>
                <w:lang w:val="pl-PL"/>
              </w:rPr>
            </w:pPr>
            <w:r w:rsidRPr="003B24E9">
              <w:rPr>
                <w:rFonts w:ascii="Arial" w:hAnsi="Arial" w:cs="Arial"/>
                <w:lang w:val="pl-PL"/>
              </w:rPr>
              <w:t xml:space="preserve">Osoba do kontaktu (imię i nazwisko, stanowisko, e-mail, tel.):      </w:t>
            </w:r>
            <w:r w:rsidR="00497A37" w:rsidRPr="003B24E9">
              <w:rPr>
                <w:rFonts w:ascii="Arial" w:hAnsi="Arial" w:cs="Arial"/>
              </w:rPr>
              <w:fldChar w:fldCharType="begin">
                <w:ffData>
                  <w:name w:val="Text2"/>
                  <w:enabled/>
                  <w:calcOnExit w:val="0"/>
                  <w:textInput/>
                </w:ffData>
              </w:fldChar>
            </w:r>
            <w:r w:rsidRPr="003B24E9">
              <w:rPr>
                <w:rFonts w:ascii="Arial" w:hAnsi="Arial" w:cs="Arial"/>
                <w:lang w:val="pl-PL"/>
              </w:rPr>
              <w:instrText xml:space="preserve"> FORMTEXT </w:instrText>
            </w:r>
            <w:r w:rsidR="00497A37" w:rsidRPr="003B24E9">
              <w:rPr>
                <w:rFonts w:ascii="Arial" w:hAnsi="Arial" w:cs="Arial"/>
              </w:rPr>
            </w:r>
            <w:r w:rsidR="00497A37" w:rsidRPr="003B24E9">
              <w:rPr>
                <w:rFonts w:ascii="Arial" w:hAnsi="Arial" w:cs="Arial"/>
              </w:rPr>
              <w:fldChar w:fldCharType="separate"/>
            </w:r>
            <w:r w:rsidRPr="003B24E9">
              <w:rPr>
                <w:rFonts w:ascii="Arial" w:hAnsi="Arial" w:cs="Arial"/>
                <w:noProof/>
              </w:rPr>
              <w:t> </w:t>
            </w:r>
            <w:r w:rsidRPr="003B24E9">
              <w:rPr>
                <w:rFonts w:ascii="Arial" w:hAnsi="Arial" w:cs="Arial"/>
                <w:noProof/>
              </w:rPr>
              <w:t> </w:t>
            </w:r>
            <w:r w:rsidRPr="003B24E9">
              <w:rPr>
                <w:rFonts w:ascii="Arial" w:hAnsi="Arial" w:cs="Arial"/>
                <w:noProof/>
              </w:rPr>
              <w:t> </w:t>
            </w:r>
            <w:r w:rsidRPr="003B24E9">
              <w:rPr>
                <w:rFonts w:ascii="Arial" w:hAnsi="Arial" w:cs="Arial"/>
                <w:noProof/>
              </w:rPr>
              <w:t> </w:t>
            </w:r>
            <w:r w:rsidRPr="003B24E9">
              <w:rPr>
                <w:rFonts w:ascii="Arial" w:hAnsi="Arial" w:cs="Arial"/>
                <w:noProof/>
              </w:rPr>
              <w:t> </w:t>
            </w:r>
            <w:r w:rsidR="00497A37" w:rsidRPr="003B24E9">
              <w:rPr>
                <w:rFonts w:ascii="Arial" w:hAnsi="Arial" w:cs="Arial"/>
              </w:rPr>
              <w:fldChar w:fldCharType="end"/>
            </w:r>
            <w:r w:rsidRPr="003B24E9">
              <w:rPr>
                <w:rFonts w:ascii="Arial" w:hAnsi="Arial" w:cs="Arial"/>
                <w:lang w:val="pl-PL"/>
              </w:rPr>
              <w:t xml:space="preserve">                                                      </w:t>
            </w:r>
          </w:p>
        </w:tc>
      </w:tr>
    </w:tbl>
    <w:p w:rsidR="001F592F" w:rsidRPr="003B24E9" w:rsidRDefault="001F592F" w:rsidP="001F592F">
      <w:pPr>
        <w:rPr>
          <w:rFonts w:ascii="Arial" w:hAnsi="Arial" w:cs="Arial"/>
          <w:sz w:val="16"/>
          <w:szCs w:val="16"/>
          <w:lang w:val="pl-PL"/>
        </w:rPr>
      </w:pPr>
    </w:p>
    <w:tbl>
      <w:tblPr>
        <w:tblW w:w="0" w:type="auto"/>
        <w:jc w:val="center"/>
        <w:tblLayout w:type="fixed"/>
        <w:tblCellMar>
          <w:left w:w="107" w:type="dxa"/>
          <w:right w:w="107" w:type="dxa"/>
        </w:tblCellMar>
        <w:tblLook w:val="0000"/>
      </w:tblPr>
      <w:tblGrid>
        <w:gridCol w:w="9853"/>
      </w:tblGrid>
      <w:tr w:rsidR="001F592F" w:rsidRPr="003B24E9" w:rsidTr="006A22CC">
        <w:trPr>
          <w:jc w:val="center"/>
        </w:trPr>
        <w:tc>
          <w:tcPr>
            <w:tcW w:w="9853" w:type="dxa"/>
            <w:tcBorders>
              <w:top w:val="single" w:sz="6" w:space="0" w:color="auto"/>
              <w:left w:val="single" w:sz="6" w:space="0" w:color="auto"/>
              <w:bottom w:val="single" w:sz="6" w:space="0" w:color="auto"/>
              <w:right w:val="single" w:sz="6" w:space="0" w:color="auto"/>
            </w:tcBorders>
          </w:tcPr>
          <w:p w:rsidR="001F592F" w:rsidRPr="003B24E9" w:rsidRDefault="001F592F" w:rsidP="006A22CC">
            <w:pPr>
              <w:spacing w:before="120" w:after="120"/>
              <w:rPr>
                <w:rFonts w:ascii="Arial" w:hAnsi="Arial" w:cs="Arial"/>
                <w:lang w:val="pl-PL"/>
              </w:rPr>
            </w:pPr>
            <w:r w:rsidRPr="003B24E9">
              <w:rPr>
                <w:rFonts w:ascii="Arial" w:hAnsi="Arial" w:cs="Arial"/>
                <w:lang w:val="pl-PL"/>
              </w:rPr>
              <w:t xml:space="preserve">Planowana data rozpoczęcia i zakończenia okresu mobilności:        </w:t>
            </w:r>
            <w:r w:rsidR="00497A37" w:rsidRPr="003B24E9">
              <w:rPr>
                <w:rFonts w:ascii="Arial" w:hAnsi="Arial" w:cs="Arial"/>
              </w:rPr>
              <w:fldChar w:fldCharType="begin">
                <w:ffData>
                  <w:name w:val=""/>
                  <w:enabled/>
                  <w:calcOnExit w:val="0"/>
                  <w:textInput/>
                </w:ffData>
              </w:fldChar>
            </w:r>
            <w:r w:rsidRPr="003B24E9">
              <w:rPr>
                <w:rFonts w:ascii="Arial" w:hAnsi="Arial" w:cs="Arial"/>
                <w:lang w:val="pl-PL"/>
              </w:rPr>
              <w:instrText xml:space="preserve"> FORMTEXT </w:instrText>
            </w:r>
            <w:r w:rsidR="00497A37" w:rsidRPr="003B24E9">
              <w:rPr>
                <w:rFonts w:ascii="Arial" w:hAnsi="Arial" w:cs="Arial"/>
              </w:rPr>
            </w:r>
            <w:r w:rsidR="00497A37" w:rsidRPr="003B24E9">
              <w:rPr>
                <w:rFonts w:ascii="Arial" w:hAnsi="Arial" w:cs="Arial"/>
              </w:rPr>
              <w:fldChar w:fldCharType="separate"/>
            </w:r>
            <w:r w:rsidRPr="003B24E9">
              <w:rPr>
                <w:rFonts w:ascii="Arial" w:hAnsi="Arial" w:cs="Arial"/>
                <w:noProof/>
              </w:rPr>
              <w:t> </w:t>
            </w:r>
            <w:r w:rsidRPr="003B24E9">
              <w:rPr>
                <w:rFonts w:ascii="Arial" w:hAnsi="Arial" w:cs="Arial"/>
                <w:noProof/>
              </w:rPr>
              <w:t> </w:t>
            </w:r>
            <w:r w:rsidRPr="003B24E9">
              <w:rPr>
                <w:rFonts w:ascii="Arial" w:hAnsi="Arial" w:cs="Arial"/>
                <w:noProof/>
              </w:rPr>
              <w:t> </w:t>
            </w:r>
            <w:r w:rsidRPr="003B24E9">
              <w:rPr>
                <w:rFonts w:ascii="Arial" w:hAnsi="Arial" w:cs="Arial"/>
                <w:noProof/>
              </w:rPr>
              <w:t> </w:t>
            </w:r>
            <w:r w:rsidRPr="003B24E9">
              <w:rPr>
                <w:rFonts w:ascii="Arial" w:hAnsi="Arial" w:cs="Arial"/>
                <w:noProof/>
              </w:rPr>
              <w:t> </w:t>
            </w:r>
            <w:r w:rsidR="00497A37" w:rsidRPr="003B24E9">
              <w:rPr>
                <w:rFonts w:ascii="Arial" w:hAnsi="Arial" w:cs="Arial"/>
              </w:rPr>
              <w:fldChar w:fldCharType="end"/>
            </w:r>
            <w:r w:rsidRPr="003B24E9">
              <w:rPr>
                <w:rFonts w:ascii="Arial" w:hAnsi="Arial" w:cs="Arial"/>
                <w:lang w:val="pl-PL"/>
              </w:rPr>
              <w:t xml:space="preserve">                                 </w:t>
            </w:r>
          </w:p>
        </w:tc>
      </w:tr>
    </w:tbl>
    <w:p w:rsidR="001F592F" w:rsidRPr="003B24E9" w:rsidRDefault="001F592F" w:rsidP="001F592F">
      <w:pPr>
        <w:rPr>
          <w:rFonts w:ascii="Arial" w:hAnsi="Arial" w:cs="Arial"/>
          <w:sz w:val="16"/>
          <w:szCs w:val="16"/>
          <w:lang w:val="pl-PL"/>
        </w:rPr>
      </w:pPr>
    </w:p>
    <w:tbl>
      <w:tblPr>
        <w:tblW w:w="9853" w:type="dxa"/>
        <w:jc w:val="center"/>
        <w:tblLayout w:type="fixed"/>
        <w:tblCellMar>
          <w:left w:w="107" w:type="dxa"/>
          <w:right w:w="107" w:type="dxa"/>
        </w:tblCellMar>
        <w:tblLook w:val="0000"/>
      </w:tblPr>
      <w:tblGrid>
        <w:gridCol w:w="9853"/>
      </w:tblGrid>
      <w:tr w:rsidR="001F592F" w:rsidRPr="003B24E9" w:rsidTr="006A22CC">
        <w:trPr>
          <w:trHeight w:val="1515"/>
          <w:jc w:val="center"/>
        </w:trPr>
        <w:tc>
          <w:tcPr>
            <w:tcW w:w="9853" w:type="dxa"/>
            <w:tcBorders>
              <w:top w:val="single" w:sz="6" w:space="0" w:color="auto"/>
              <w:left w:val="single" w:sz="6" w:space="0" w:color="auto"/>
              <w:bottom w:val="single" w:sz="4" w:space="0" w:color="C0C0C0"/>
              <w:right w:val="single" w:sz="6" w:space="0" w:color="auto"/>
            </w:tcBorders>
          </w:tcPr>
          <w:p w:rsidR="001F592F" w:rsidRPr="003B24E9" w:rsidRDefault="001F592F" w:rsidP="00996AE5">
            <w:pPr>
              <w:spacing w:before="120"/>
              <w:rPr>
                <w:rFonts w:ascii="Arial" w:hAnsi="Arial" w:cs="Arial"/>
                <w:lang w:val="pl-PL"/>
              </w:rPr>
            </w:pPr>
            <w:r w:rsidRPr="003B24E9">
              <w:rPr>
                <w:rFonts w:ascii="Arial" w:hAnsi="Arial" w:cs="Arial"/>
                <w:b/>
                <w:lang w:val="pl-PL"/>
              </w:rPr>
              <w:t>Szczegółowy program mobilności za granicą</w:t>
            </w:r>
            <w:r w:rsidRPr="003B24E9">
              <w:rPr>
                <w:rFonts w:ascii="Arial" w:hAnsi="Arial" w:cs="Arial"/>
                <w:lang w:val="pl-PL"/>
              </w:rPr>
              <w:t>:</w:t>
            </w:r>
          </w:p>
        </w:tc>
      </w:tr>
      <w:tr w:rsidR="001F592F" w:rsidRPr="003B24E9" w:rsidTr="006A22CC">
        <w:trPr>
          <w:trHeight w:val="1515"/>
          <w:jc w:val="center"/>
        </w:trPr>
        <w:tc>
          <w:tcPr>
            <w:tcW w:w="9853" w:type="dxa"/>
            <w:tcBorders>
              <w:top w:val="single" w:sz="4" w:space="0" w:color="C0C0C0"/>
              <w:left w:val="single" w:sz="6" w:space="0" w:color="auto"/>
              <w:bottom w:val="single" w:sz="4" w:space="0" w:color="C0C0C0"/>
              <w:right w:val="single" w:sz="6" w:space="0" w:color="auto"/>
            </w:tcBorders>
          </w:tcPr>
          <w:p w:rsidR="001F592F" w:rsidRPr="003B24E9" w:rsidRDefault="001F592F" w:rsidP="00996AE5">
            <w:pPr>
              <w:spacing w:before="120"/>
              <w:rPr>
                <w:rFonts w:ascii="Arial" w:hAnsi="Arial" w:cs="Arial"/>
                <w:lang w:val="pl-PL"/>
              </w:rPr>
            </w:pPr>
            <w:r w:rsidRPr="003B24E9">
              <w:rPr>
                <w:rFonts w:ascii="Arial" w:hAnsi="Arial" w:cs="Arial"/>
                <w:b/>
                <w:lang w:val="pl-PL"/>
              </w:rPr>
              <w:t>Zadania uczestnika przed, w trakcie i po mobilności</w:t>
            </w:r>
            <w:r w:rsidRPr="003B24E9">
              <w:rPr>
                <w:rFonts w:ascii="Arial" w:hAnsi="Arial" w:cs="Arial"/>
                <w:lang w:val="pl-PL"/>
              </w:rPr>
              <w:t>:</w:t>
            </w:r>
          </w:p>
        </w:tc>
      </w:tr>
      <w:tr w:rsidR="001F592F" w:rsidRPr="003B24E9" w:rsidTr="006A22CC">
        <w:trPr>
          <w:trHeight w:val="1515"/>
          <w:jc w:val="center"/>
        </w:trPr>
        <w:tc>
          <w:tcPr>
            <w:tcW w:w="9853" w:type="dxa"/>
            <w:tcBorders>
              <w:top w:val="single" w:sz="4" w:space="0" w:color="C0C0C0"/>
              <w:left w:val="single" w:sz="6" w:space="0" w:color="auto"/>
              <w:bottom w:val="single" w:sz="4" w:space="0" w:color="C0C0C0"/>
              <w:right w:val="single" w:sz="6" w:space="0" w:color="auto"/>
            </w:tcBorders>
          </w:tcPr>
          <w:p w:rsidR="001F592F" w:rsidRPr="003B24E9" w:rsidRDefault="001F592F" w:rsidP="006A22CC">
            <w:pPr>
              <w:spacing w:before="120"/>
              <w:rPr>
                <w:rFonts w:ascii="Arial" w:hAnsi="Arial" w:cs="Arial"/>
                <w:lang w:val="pl-PL"/>
              </w:rPr>
            </w:pPr>
            <w:r w:rsidRPr="003B24E9">
              <w:rPr>
                <w:rFonts w:ascii="Arial" w:hAnsi="Arial" w:cs="Arial"/>
                <w:b/>
                <w:lang w:val="pl-PL"/>
              </w:rPr>
              <w:t>Kompetencje, jakie mają zostać nabyte przez uczestnika</w:t>
            </w:r>
            <w:r w:rsidRPr="003B24E9">
              <w:rPr>
                <w:rFonts w:ascii="Arial" w:hAnsi="Arial" w:cs="Arial"/>
                <w:lang w:val="pl-PL"/>
              </w:rPr>
              <w:t>:</w:t>
            </w:r>
          </w:p>
        </w:tc>
      </w:tr>
      <w:tr w:rsidR="001F592F" w:rsidRPr="003B24E9" w:rsidTr="006A22CC">
        <w:trPr>
          <w:trHeight w:val="1515"/>
          <w:jc w:val="center"/>
        </w:trPr>
        <w:tc>
          <w:tcPr>
            <w:tcW w:w="9853" w:type="dxa"/>
            <w:tcBorders>
              <w:top w:val="single" w:sz="4" w:space="0" w:color="C0C0C0"/>
              <w:left w:val="single" w:sz="6" w:space="0" w:color="auto"/>
              <w:bottom w:val="single" w:sz="4" w:space="0" w:color="C0C0C0"/>
              <w:right w:val="single" w:sz="6" w:space="0" w:color="auto"/>
            </w:tcBorders>
          </w:tcPr>
          <w:p w:rsidR="001F592F" w:rsidRPr="003B24E9" w:rsidRDefault="001F592F" w:rsidP="006A22CC">
            <w:pPr>
              <w:spacing w:before="120"/>
              <w:rPr>
                <w:rFonts w:ascii="Arial" w:hAnsi="Arial" w:cs="Arial"/>
                <w:lang w:val="pl-PL"/>
              </w:rPr>
            </w:pPr>
            <w:r w:rsidRPr="003B24E9">
              <w:rPr>
                <w:rFonts w:ascii="Arial" w:hAnsi="Arial" w:cs="Arial"/>
                <w:b/>
                <w:lang w:val="pl-PL"/>
              </w:rPr>
              <w:t>Metody monitorowania i opieki mentorskiej nad uczestnikiem przed, w trakcie i po mobilności</w:t>
            </w:r>
            <w:r w:rsidRPr="003B24E9">
              <w:rPr>
                <w:rFonts w:ascii="Arial" w:hAnsi="Arial" w:cs="Arial"/>
                <w:lang w:val="pl-PL"/>
              </w:rPr>
              <w:t>:</w:t>
            </w:r>
          </w:p>
        </w:tc>
      </w:tr>
      <w:tr w:rsidR="001F592F" w:rsidRPr="003B24E9" w:rsidTr="006A22CC">
        <w:trPr>
          <w:trHeight w:val="1515"/>
          <w:jc w:val="center"/>
        </w:trPr>
        <w:tc>
          <w:tcPr>
            <w:tcW w:w="9853" w:type="dxa"/>
            <w:tcBorders>
              <w:top w:val="single" w:sz="4" w:space="0" w:color="C0C0C0"/>
              <w:left w:val="single" w:sz="6" w:space="0" w:color="auto"/>
              <w:bottom w:val="single" w:sz="6" w:space="0" w:color="auto"/>
              <w:right w:val="single" w:sz="6" w:space="0" w:color="auto"/>
            </w:tcBorders>
          </w:tcPr>
          <w:p w:rsidR="001F592F" w:rsidRPr="003B24E9" w:rsidRDefault="001F592F" w:rsidP="00996AE5">
            <w:pPr>
              <w:spacing w:before="120"/>
              <w:rPr>
                <w:rFonts w:ascii="Arial" w:hAnsi="Arial" w:cs="Arial"/>
                <w:lang w:val="pl-PL"/>
              </w:rPr>
            </w:pPr>
            <w:r w:rsidRPr="003B24E9">
              <w:rPr>
                <w:rFonts w:ascii="Arial" w:hAnsi="Arial" w:cs="Arial"/>
                <w:b/>
                <w:lang w:val="pl-PL"/>
              </w:rPr>
              <w:t>Ewaluacja i uznanie mobilności</w:t>
            </w:r>
            <w:r w:rsidRPr="003B24E9">
              <w:rPr>
                <w:rFonts w:ascii="Arial" w:hAnsi="Arial" w:cs="Arial"/>
                <w:lang w:val="pl-PL"/>
              </w:rPr>
              <w:t>:</w:t>
            </w:r>
          </w:p>
        </w:tc>
      </w:tr>
    </w:tbl>
    <w:p w:rsidR="001F592F" w:rsidRPr="003B24E9" w:rsidRDefault="001F592F" w:rsidP="001F592F">
      <w:pPr>
        <w:ind w:left="-567"/>
        <w:rPr>
          <w:rFonts w:ascii="Arial" w:hAnsi="Arial" w:cs="Arial"/>
          <w:b/>
          <w:sz w:val="16"/>
          <w:szCs w:val="16"/>
          <w:lang w:val="pl-PL"/>
        </w:rPr>
      </w:pPr>
    </w:p>
    <w:p w:rsidR="00815D13" w:rsidRPr="003B24E9" w:rsidRDefault="00815D13" w:rsidP="001F592F">
      <w:pPr>
        <w:ind w:left="-567" w:firstLine="567"/>
        <w:rPr>
          <w:rFonts w:ascii="Arial" w:hAnsi="Arial" w:cs="Arial"/>
          <w:b/>
        </w:rPr>
      </w:pPr>
    </w:p>
    <w:p w:rsidR="00815D13" w:rsidRDefault="00815D13" w:rsidP="001F592F">
      <w:pPr>
        <w:ind w:left="-567" w:firstLine="567"/>
        <w:rPr>
          <w:rFonts w:ascii="Arial" w:hAnsi="Arial" w:cs="Arial"/>
          <w:b/>
        </w:rPr>
      </w:pPr>
    </w:p>
    <w:p w:rsidR="003F73FB" w:rsidRDefault="003F73FB">
      <w:pPr>
        <w:rPr>
          <w:rFonts w:ascii="Arial" w:hAnsi="Arial" w:cs="Arial"/>
          <w:b/>
        </w:rPr>
      </w:pPr>
    </w:p>
    <w:p w:rsidR="00DE7145" w:rsidRDefault="00DE7145">
      <w:pPr>
        <w:rPr>
          <w:rFonts w:ascii="Arial" w:hAnsi="Arial" w:cs="Arial"/>
          <w:b/>
        </w:rPr>
      </w:pPr>
    </w:p>
    <w:p w:rsidR="00DE7145" w:rsidRDefault="00DE7145">
      <w:pPr>
        <w:rPr>
          <w:rFonts w:ascii="Arial" w:hAnsi="Arial" w:cs="Arial"/>
          <w:b/>
        </w:rPr>
      </w:pPr>
    </w:p>
    <w:p w:rsidR="00DE7145" w:rsidRDefault="00DE7145">
      <w:pPr>
        <w:rPr>
          <w:rFonts w:ascii="Arial" w:hAnsi="Arial" w:cs="Arial"/>
          <w:b/>
        </w:rPr>
      </w:pPr>
    </w:p>
    <w:p w:rsidR="001F592F" w:rsidRPr="003B24E9" w:rsidRDefault="001F592F" w:rsidP="001F592F">
      <w:pPr>
        <w:ind w:left="-567" w:firstLine="567"/>
        <w:rPr>
          <w:rFonts w:ascii="Arial" w:hAnsi="Arial" w:cs="Arial"/>
          <w:b/>
        </w:rPr>
      </w:pPr>
      <w:r w:rsidRPr="003B24E9">
        <w:rPr>
          <w:rFonts w:ascii="Arial" w:hAnsi="Arial" w:cs="Arial"/>
          <w:b/>
        </w:rPr>
        <w:lastRenderedPageBreak/>
        <w:t>III. ZOBOWIĄZANIE ZAANGAŻOWANYCH STRON</w:t>
      </w:r>
    </w:p>
    <w:p w:rsidR="001F592F" w:rsidRPr="003B24E9" w:rsidRDefault="001F592F" w:rsidP="001F592F">
      <w:pPr>
        <w:jc w:val="both"/>
        <w:rPr>
          <w:rFonts w:ascii="Arial" w:hAnsi="Arial" w:cs="Arial"/>
          <w:b/>
          <w:lang w:val="pl-PL"/>
        </w:rPr>
      </w:pPr>
      <w:r w:rsidRPr="003B24E9">
        <w:rPr>
          <w:rFonts w:ascii="Arial" w:hAnsi="Arial" w:cs="Arial"/>
          <w:b/>
          <w:lang w:val="pl-PL"/>
        </w:rPr>
        <w:t>Poprzez złożenie podpisu na niniejszym dokumencie, uczestnik, organizacja wysyłająca i organizacja przyjmująca potwierdzają, że będą przestrzegać zasad Karty Jakości Mobilności.</w:t>
      </w:r>
    </w:p>
    <w:p w:rsidR="00815D13" w:rsidRPr="003B24E9" w:rsidRDefault="00815D13" w:rsidP="001F592F">
      <w:pPr>
        <w:jc w:val="both"/>
        <w:rPr>
          <w:rFonts w:ascii="Arial" w:hAnsi="Arial" w:cs="Arial"/>
          <w:b/>
          <w:lang w:val="pl-PL"/>
        </w:rPr>
      </w:pPr>
    </w:p>
    <w:tbl>
      <w:tblPr>
        <w:tblW w:w="9817" w:type="dxa"/>
        <w:jc w:val="center"/>
        <w:tblLayout w:type="fixed"/>
        <w:tblLook w:val="0000"/>
      </w:tblPr>
      <w:tblGrid>
        <w:gridCol w:w="9817"/>
      </w:tblGrid>
      <w:tr w:rsidR="001F592F" w:rsidRPr="003B24E9" w:rsidTr="006A22CC">
        <w:trPr>
          <w:trHeight w:val="1182"/>
          <w:jc w:val="center"/>
        </w:trPr>
        <w:tc>
          <w:tcPr>
            <w:tcW w:w="9817" w:type="dxa"/>
            <w:tcBorders>
              <w:top w:val="single" w:sz="6" w:space="0" w:color="auto"/>
              <w:left w:val="single" w:sz="6" w:space="0" w:color="auto"/>
              <w:bottom w:val="single" w:sz="6" w:space="0" w:color="auto"/>
              <w:right w:val="single" w:sz="6" w:space="0" w:color="auto"/>
            </w:tcBorders>
          </w:tcPr>
          <w:p w:rsidR="00B67F58" w:rsidRDefault="00B67F58" w:rsidP="00B67F58">
            <w:pPr>
              <w:spacing w:after="120"/>
              <w:rPr>
                <w:rFonts w:ascii="Arial" w:hAnsi="Arial" w:cs="Arial"/>
                <w:lang w:val="fr-BE"/>
              </w:rPr>
            </w:pPr>
          </w:p>
          <w:p w:rsidR="00B67F58" w:rsidRPr="00B67F58" w:rsidRDefault="00B67F58" w:rsidP="00B67F58">
            <w:pPr>
              <w:spacing w:after="120"/>
              <w:rPr>
                <w:rFonts w:ascii="Arial" w:hAnsi="Arial" w:cs="Arial"/>
                <w:b/>
                <w:lang w:val="fr-BE"/>
              </w:rPr>
            </w:pPr>
            <w:r w:rsidRPr="00B67F58">
              <w:rPr>
                <w:rFonts w:ascii="Arial" w:hAnsi="Arial" w:cs="Arial"/>
                <w:b/>
                <w:lang w:val="fr-BE"/>
              </w:rPr>
              <w:t>PODPISY</w:t>
            </w:r>
          </w:p>
          <w:p w:rsidR="00B67F58" w:rsidRPr="004F2050" w:rsidRDefault="00B67F58" w:rsidP="00B67F58">
            <w:pPr>
              <w:spacing w:after="120"/>
              <w:rPr>
                <w:rFonts w:ascii="Arial" w:hAnsi="Arial" w:cs="Arial"/>
                <w:b/>
                <w:lang w:val="fr-BE"/>
              </w:rPr>
            </w:pPr>
            <w:r w:rsidRPr="004F2050">
              <w:rPr>
                <w:rFonts w:ascii="Arial" w:hAnsi="Arial" w:cs="Arial"/>
                <w:b/>
                <w:lang w:val="fr-BE"/>
              </w:rPr>
              <w:t>ZA UCZESTNIKA</w:t>
            </w:r>
          </w:p>
          <w:p w:rsidR="00B67F58" w:rsidRPr="00B67F58" w:rsidRDefault="00B67F58" w:rsidP="00B67F58">
            <w:pPr>
              <w:spacing w:after="120"/>
              <w:rPr>
                <w:rFonts w:ascii="Arial" w:hAnsi="Arial" w:cs="Arial"/>
                <w:lang w:val="fr-BE"/>
              </w:rPr>
            </w:pPr>
            <w:r w:rsidRPr="00B67F58">
              <w:rPr>
                <w:rFonts w:ascii="Arial" w:hAnsi="Arial" w:cs="Arial"/>
                <w:lang w:val="pl-PL"/>
              </w:rPr>
              <w:t xml:space="preserve">(imię, nazwisko, podpis, data) </w:t>
            </w:r>
          </w:p>
          <w:p w:rsidR="00B67F58" w:rsidRPr="00B67F58" w:rsidRDefault="00B67F58" w:rsidP="00B67F58">
            <w:pPr>
              <w:spacing w:after="120"/>
              <w:rPr>
                <w:rFonts w:ascii="Arial" w:hAnsi="Arial" w:cs="Arial"/>
                <w:lang w:val="fr-BE"/>
              </w:rPr>
            </w:pPr>
          </w:p>
          <w:p w:rsidR="00B67F58" w:rsidRPr="003B24E9" w:rsidRDefault="00B67F58" w:rsidP="00B67F58">
            <w:pPr>
              <w:spacing w:after="120"/>
              <w:rPr>
                <w:rFonts w:ascii="Arial" w:hAnsi="Arial" w:cs="Arial"/>
                <w:lang w:val="fr-BE"/>
              </w:rPr>
            </w:pPr>
            <w:r w:rsidRPr="00B67F58">
              <w:rPr>
                <w:rFonts w:ascii="Arial" w:hAnsi="Arial" w:cs="Arial"/>
                <w:lang w:val="fr-BE"/>
              </w:rPr>
              <w:t>...........................................................................       Data: …………………………………………………..</w:t>
            </w:r>
          </w:p>
        </w:tc>
      </w:tr>
    </w:tbl>
    <w:p w:rsidR="001F592F" w:rsidRPr="003B24E9" w:rsidRDefault="001F592F" w:rsidP="001F592F">
      <w:pPr>
        <w:rPr>
          <w:rFonts w:ascii="Arial" w:hAnsi="Arial" w:cs="Arial"/>
          <w:lang w:val="fr-BE"/>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tblPr>
      <w:tblGrid>
        <w:gridCol w:w="9782"/>
      </w:tblGrid>
      <w:tr w:rsidR="00DE7145" w:rsidRPr="003B24E9" w:rsidTr="00DC04BA">
        <w:trPr>
          <w:trHeight w:val="2033"/>
          <w:jc w:val="center"/>
        </w:trPr>
        <w:tc>
          <w:tcPr>
            <w:tcW w:w="9782" w:type="dxa"/>
          </w:tcPr>
          <w:p w:rsidR="00DE7145" w:rsidRDefault="00DE7145" w:rsidP="00B67F58">
            <w:pPr>
              <w:spacing w:before="120"/>
              <w:rPr>
                <w:rFonts w:ascii="Arial" w:hAnsi="Arial" w:cs="Arial"/>
                <w:b/>
                <w:lang w:val="pl-PL"/>
              </w:rPr>
            </w:pPr>
            <w:r w:rsidRPr="00B67F58">
              <w:rPr>
                <w:rFonts w:ascii="Arial" w:hAnsi="Arial" w:cs="Arial"/>
                <w:b/>
                <w:lang w:val="pl-PL"/>
              </w:rPr>
              <w:t>ZA ORGANIZACJE WYSYŁAJĄCĄ</w:t>
            </w:r>
          </w:p>
          <w:p w:rsidR="00DE7145" w:rsidRPr="004D4C71" w:rsidRDefault="00DE7145" w:rsidP="004D4C71">
            <w:pPr>
              <w:spacing w:before="120"/>
              <w:rPr>
                <w:rFonts w:ascii="Arial" w:hAnsi="Arial" w:cs="Arial"/>
                <w:b/>
                <w:lang w:val="pl-PL"/>
              </w:rPr>
            </w:pPr>
            <w:r w:rsidRPr="004D4C71">
              <w:rPr>
                <w:rFonts w:ascii="Arial" w:hAnsi="Arial" w:cs="Arial"/>
                <w:b/>
                <w:lang w:val="pl-PL"/>
              </w:rPr>
              <w:t xml:space="preserve">Potwierdzamy, że zaproponowany program mobilności został zatwierdzony. </w:t>
            </w:r>
          </w:p>
          <w:p w:rsidR="00DE7145" w:rsidRPr="004F2050" w:rsidRDefault="00DE7145" w:rsidP="00B67F58">
            <w:pPr>
              <w:spacing w:before="120"/>
              <w:rPr>
                <w:rFonts w:ascii="Arial" w:hAnsi="Arial" w:cs="Arial"/>
                <w:lang w:val="pl-PL"/>
              </w:rPr>
            </w:pPr>
            <w:r w:rsidRPr="00303469">
              <w:rPr>
                <w:rFonts w:ascii="Arial" w:hAnsi="Arial" w:cs="Arial"/>
                <w:lang w:val="pl-PL"/>
              </w:rPr>
              <w:t>(imię, nazwisko, podpis, data)</w:t>
            </w:r>
          </w:p>
          <w:p w:rsidR="00DE7145" w:rsidRPr="00B67F58" w:rsidRDefault="00DE7145" w:rsidP="00B67F58">
            <w:pPr>
              <w:spacing w:before="120"/>
              <w:rPr>
                <w:rFonts w:ascii="Arial" w:hAnsi="Arial" w:cs="Arial"/>
                <w:b/>
                <w:lang w:val="fr-BE"/>
              </w:rPr>
            </w:pPr>
          </w:p>
          <w:p w:rsidR="00DE7145" w:rsidRPr="00B67F58" w:rsidRDefault="00DE7145" w:rsidP="00B67F58">
            <w:pPr>
              <w:spacing w:before="120"/>
              <w:rPr>
                <w:rFonts w:ascii="Arial" w:hAnsi="Arial" w:cs="Arial"/>
                <w:lang w:val="pl-PL"/>
              </w:rPr>
            </w:pPr>
            <w:r w:rsidRPr="00303469">
              <w:rPr>
                <w:rFonts w:ascii="Arial" w:hAnsi="Arial" w:cs="Arial"/>
                <w:lang w:val="fr-BE"/>
              </w:rPr>
              <w:t>...........................................................................       Data: …………………………………………………..</w:t>
            </w:r>
          </w:p>
          <w:p w:rsidR="00DE7145" w:rsidRPr="003B24E9" w:rsidRDefault="00DE7145" w:rsidP="006A22CC">
            <w:pPr>
              <w:spacing w:before="120"/>
              <w:rPr>
                <w:rFonts w:ascii="Arial" w:hAnsi="Arial" w:cs="Arial"/>
                <w:lang w:val="pl-PL"/>
              </w:rPr>
            </w:pPr>
          </w:p>
          <w:p w:rsidR="00DE7145" w:rsidRPr="003B24E9" w:rsidRDefault="00DE7145" w:rsidP="006A22CC">
            <w:pPr>
              <w:spacing w:before="120"/>
              <w:rPr>
                <w:rFonts w:ascii="Arial" w:hAnsi="Arial" w:cs="Arial"/>
                <w:lang w:val="pl-PL"/>
              </w:rPr>
            </w:pPr>
          </w:p>
        </w:tc>
      </w:tr>
    </w:tbl>
    <w:p w:rsidR="001F592F" w:rsidRPr="003B24E9" w:rsidRDefault="001F592F" w:rsidP="001F592F">
      <w:pPr>
        <w:rPr>
          <w:rFonts w:ascii="Arial" w:hAnsi="Arial" w:cs="Arial"/>
        </w:rPr>
      </w:pPr>
      <w:r w:rsidRPr="003B24E9">
        <w:rPr>
          <w:rFonts w:ascii="Arial" w:hAnsi="Arial" w:cs="Arial"/>
        </w:rPr>
        <w:tab/>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tblPr>
      <w:tblGrid>
        <w:gridCol w:w="9782"/>
      </w:tblGrid>
      <w:tr w:rsidR="001F592F" w:rsidRPr="003B24E9" w:rsidTr="00DC04BA">
        <w:trPr>
          <w:jc w:val="center"/>
        </w:trPr>
        <w:tc>
          <w:tcPr>
            <w:tcW w:w="9782" w:type="dxa"/>
          </w:tcPr>
          <w:p w:rsidR="004F2050" w:rsidRPr="004F2050" w:rsidRDefault="004F2050" w:rsidP="004F2050">
            <w:pPr>
              <w:spacing w:before="120"/>
              <w:rPr>
                <w:rFonts w:ascii="Arial" w:hAnsi="Arial" w:cs="Arial"/>
                <w:b/>
                <w:lang w:val="pl-PL"/>
              </w:rPr>
            </w:pPr>
            <w:r w:rsidRPr="004F2050">
              <w:rPr>
                <w:rFonts w:ascii="Arial" w:hAnsi="Arial" w:cs="Arial"/>
                <w:b/>
                <w:lang w:val="pl-PL"/>
              </w:rPr>
              <w:t xml:space="preserve">ZA ORGANIZACJE </w:t>
            </w:r>
            <w:r>
              <w:rPr>
                <w:rFonts w:ascii="Arial" w:hAnsi="Arial" w:cs="Arial"/>
                <w:b/>
                <w:lang w:val="pl-PL"/>
              </w:rPr>
              <w:t>PRZYJMUJĄCĄ</w:t>
            </w:r>
          </w:p>
          <w:p w:rsidR="004D4C71" w:rsidRPr="004D4C71" w:rsidRDefault="004D4C71" w:rsidP="004D4C71">
            <w:pPr>
              <w:spacing w:before="120"/>
              <w:rPr>
                <w:rFonts w:ascii="Arial" w:hAnsi="Arial" w:cs="Arial"/>
                <w:b/>
                <w:lang w:val="pl-PL"/>
              </w:rPr>
            </w:pPr>
            <w:r w:rsidRPr="004D4C71">
              <w:rPr>
                <w:rFonts w:ascii="Arial" w:hAnsi="Arial" w:cs="Arial"/>
                <w:b/>
                <w:lang w:val="pl-PL"/>
              </w:rPr>
              <w:t xml:space="preserve">Potwierdzamy, że zaproponowany program mobilności został zatwierdzony. </w:t>
            </w:r>
          </w:p>
          <w:p w:rsidR="004F2050" w:rsidRDefault="004F2050" w:rsidP="004F2050">
            <w:pPr>
              <w:spacing w:before="120"/>
              <w:rPr>
                <w:rFonts w:ascii="Arial" w:hAnsi="Arial" w:cs="Arial"/>
                <w:b/>
                <w:lang w:val="pl-PL"/>
              </w:rPr>
            </w:pPr>
            <w:r w:rsidRPr="004F2050">
              <w:rPr>
                <w:rFonts w:ascii="Arial" w:hAnsi="Arial" w:cs="Arial"/>
                <w:b/>
                <w:lang w:val="pl-PL"/>
              </w:rPr>
              <w:t>Po zakończeniu mobilności, organizacja wystawi uczestnikowi […</w:t>
            </w:r>
            <w:r w:rsidRPr="004F2050">
              <w:rPr>
                <w:rFonts w:ascii="Arial" w:hAnsi="Arial" w:cs="Arial"/>
                <w:b/>
                <w:i/>
                <w:lang w:val="pl-PL"/>
              </w:rPr>
              <w:t xml:space="preserve"> Certyfikat</w:t>
            </w:r>
            <w:r w:rsidRPr="004F2050">
              <w:rPr>
                <w:rFonts w:ascii="Arial" w:hAnsi="Arial" w:cs="Arial"/>
                <w:b/>
                <w:lang w:val="pl-PL"/>
              </w:rPr>
              <w:t xml:space="preserve"> …]</w:t>
            </w:r>
          </w:p>
          <w:p w:rsidR="004D4C71" w:rsidRPr="004F2050" w:rsidRDefault="004D4C71" w:rsidP="004D4C71">
            <w:pPr>
              <w:spacing w:before="120"/>
              <w:rPr>
                <w:rFonts w:ascii="Arial" w:hAnsi="Arial" w:cs="Arial"/>
                <w:lang w:val="pl-PL"/>
              </w:rPr>
            </w:pPr>
            <w:r w:rsidRPr="00E30D9F">
              <w:rPr>
                <w:rFonts w:ascii="Arial" w:hAnsi="Arial" w:cs="Arial"/>
                <w:lang w:val="pl-PL"/>
              </w:rPr>
              <w:t>(imię, nazwisko, podpis, data)</w:t>
            </w:r>
          </w:p>
          <w:p w:rsidR="004D4C71" w:rsidRPr="004F2050" w:rsidRDefault="004D4C71" w:rsidP="004F2050">
            <w:pPr>
              <w:spacing w:before="120"/>
              <w:rPr>
                <w:rFonts w:ascii="Arial" w:hAnsi="Arial" w:cs="Arial"/>
                <w:lang w:val="fr-BE"/>
              </w:rPr>
            </w:pPr>
          </w:p>
          <w:p w:rsidR="004F2050" w:rsidRPr="004F2050" w:rsidRDefault="00303469" w:rsidP="004F2050">
            <w:pPr>
              <w:spacing w:before="120"/>
              <w:rPr>
                <w:rFonts w:ascii="Arial" w:hAnsi="Arial" w:cs="Arial"/>
                <w:lang w:val="pl-PL"/>
              </w:rPr>
            </w:pPr>
            <w:r w:rsidRPr="00303469">
              <w:rPr>
                <w:rFonts w:ascii="Arial" w:hAnsi="Arial" w:cs="Arial"/>
                <w:lang w:val="fr-BE"/>
              </w:rPr>
              <w:t>...........................................................................       Data: …………………………………………………..</w:t>
            </w:r>
          </w:p>
          <w:p w:rsidR="001F592F" w:rsidRPr="003B24E9" w:rsidRDefault="001F592F" w:rsidP="006A22CC">
            <w:pPr>
              <w:spacing w:before="120"/>
              <w:rPr>
                <w:rFonts w:ascii="Arial" w:hAnsi="Arial" w:cs="Arial"/>
              </w:rPr>
            </w:pPr>
          </w:p>
        </w:tc>
      </w:tr>
    </w:tbl>
    <w:p w:rsidR="001F592F" w:rsidRPr="003B24E9" w:rsidRDefault="001F592F" w:rsidP="001F592F">
      <w:pPr>
        <w:rPr>
          <w:rFonts w:ascii="Arial" w:hAnsi="Arial" w:cs="Arial"/>
        </w:rPr>
      </w:pPr>
    </w:p>
    <w:p w:rsidR="001F592F" w:rsidRDefault="001F592F" w:rsidP="001F592F">
      <w:pPr>
        <w:tabs>
          <w:tab w:val="left" w:pos="5670"/>
        </w:tabs>
        <w:rPr>
          <w:rFonts w:ascii="Arial" w:hAnsi="Arial" w:cs="Arial"/>
          <w:lang w:val="pl-PL"/>
        </w:rPr>
      </w:pPr>
    </w:p>
    <w:p w:rsidR="00DE7145" w:rsidRDefault="00DE7145" w:rsidP="001F592F">
      <w:pPr>
        <w:tabs>
          <w:tab w:val="left" w:pos="5670"/>
        </w:tabs>
        <w:rPr>
          <w:rFonts w:ascii="Arial" w:hAnsi="Arial" w:cs="Arial"/>
          <w:lang w:val="pl-PL"/>
        </w:rPr>
      </w:pPr>
    </w:p>
    <w:p w:rsidR="00DE7145" w:rsidRDefault="00DE7145" w:rsidP="001F592F">
      <w:pPr>
        <w:tabs>
          <w:tab w:val="left" w:pos="5670"/>
        </w:tabs>
        <w:rPr>
          <w:rFonts w:ascii="Arial" w:hAnsi="Arial" w:cs="Arial"/>
          <w:lang w:val="pl-PL"/>
        </w:rPr>
      </w:pPr>
    </w:p>
    <w:p w:rsidR="00DE7145" w:rsidRDefault="00DE7145" w:rsidP="001F592F">
      <w:pPr>
        <w:tabs>
          <w:tab w:val="left" w:pos="5670"/>
        </w:tabs>
        <w:rPr>
          <w:rFonts w:ascii="Arial" w:hAnsi="Arial" w:cs="Arial"/>
          <w:lang w:val="pl-PL"/>
        </w:rPr>
      </w:pPr>
    </w:p>
    <w:p w:rsidR="00DE7145" w:rsidRDefault="00DE7145" w:rsidP="001F592F">
      <w:pPr>
        <w:tabs>
          <w:tab w:val="left" w:pos="5670"/>
        </w:tabs>
        <w:rPr>
          <w:rFonts w:ascii="Arial" w:hAnsi="Arial" w:cs="Arial"/>
          <w:lang w:val="pl-PL"/>
        </w:rPr>
      </w:pPr>
    </w:p>
    <w:p w:rsidR="00DE7145" w:rsidRDefault="00DE7145" w:rsidP="001F592F">
      <w:pPr>
        <w:tabs>
          <w:tab w:val="left" w:pos="5670"/>
        </w:tabs>
        <w:rPr>
          <w:rFonts w:ascii="Arial" w:hAnsi="Arial" w:cs="Arial"/>
          <w:lang w:val="pl-PL"/>
        </w:rPr>
      </w:pPr>
    </w:p>
    <w:p w:rsidR="00DE7145" w:rsidRDefault="00DE7145" w:rsidP="001F592F">
      <w:pPr>
        <w:tabs>
          <w:tab w:val="left" w:pos="5670"/>
        </w:tabs>
        <w:rPr>
          <w:rFonts w:ascii="Arial" w:hAnsi="Arial" w:cs="Arial"/>
          <w:lang w:val="pl-PL"/>
        </w:rPr>
      </w:pPr>
    </w:p>
    <w:p w:rsidR="00DE7145" w:rsidRDefault="00DE7145" w:rsidP="001F592F">
      <w:pPr>
        <w:tabs>
          <w:tab w:val="left" w:pos="5670"/>
        </w:tabs>
        <w:rPr>
          <w:rFonts w:ascii="Arial" w:hAnsi="Arial" w:cs="Arial"/>
          <w:lang w:val="pl-PL"/>
        </w:rPr>
      </w:pPr>
    </w:p>
    <w:p w:rsidR="00DE7145" w:rsidRDefault="00DE7145" w:rsidP="001F592F">
      <w:pPr>
        <w:tabs>
          <w:tab w:val="left" w:pos="5670"/>
        </w:tabs>
        <w:rPr>
          <w:rFonts w:ascii="Arial" w:hAnsi="Arial" w:cs="Arial"/>
          <w:lang w:val="pl-PL"/>
        </w:rPr>
      </w:pPr>
    </w:p>
    <w:p w:rsidR="00DE7145" w:rsidRDefault="00DE7145" w:rsidP="001F592F">
      <w:pPr>
        <w:tabs>
          <w:tab w:val="left" w:pos="5670"/>
        </w:tabs>
        <w:rPr>
          <w:rFonts w:ascii="Arial" w:hAnsi="Arial" w:cs="Arial"/>
          <w:lang w:val="pl-PL"/>
        </w:rPr>
      </w:pPr>
    </w:p>
    <w:p w:rsidR="00DE7145" w:rsidRDefault="00DE7145" w:rsidP="001F592F">
      <w:pPr>
        <w:tabs>
          <w:tab w:val="left" w:pos="5670"/>
        </w:tabs>
        <w:rPr>
          <w:rFonts w:ascii="Arial" w:hAnsi="Arial" w:cs="Arial"/>
          <w:lang w:val="pl-PL"/>
        </w:rPr>
      </w:pPr>
    </w:p>
    <w:p w:rsidR="00DE7145" w:rsidRDefault="00DE7145" w:rsidP="001F592F">
      <w:pPr>
        <w:tabs>
          <w:tab w:val="left" w:pos="5670"/>
        </w:tabs>
        <w:rPr>
          <w:rFonts w:ascii="Arial" w:hAnsi="Arial" w:cs="Arial"/>
          <w:lang w:val="pl-PL"/>
        </w:rPr>
      </w:pPr>
    </w:p>
    <w:p w:rsidR="00DE7145" w:rsidRDefault="00DE7145" w:rsidP="001F592F">
      <w:pPr>
        <w:tabs>
          <w:tab w:val="left" w:pos="5670"/>
        </w:tabs>
        <w:rPr>
          <w:rFonts w:ascii="Arial" w:hAnsi="Arial" w:cs="Arial"/>
          <w:lang w:val="pl-PL"/>
        </w:rPr>
      </w:pPr>
    </w:p>
    <w:p w:rsidR="00DE7145" w:rsidRDefault="00DE7145" w:rsidP="001F592F">
      <w:pPr>
        <w:tabs>
          <w:tab w:val="left" w:pos="5670"/>
        </w:tabs>
        <w:rPr>
          <w:rFonts w:ascii="Arial" w:hAnsi="Arial" w:cs="Arial"/>
          <w:lang w:val="pl-PL"/>
        </w:rPr>
      </w:pPr>
    </w:p>
    <w:p w:rsidR="00DE7145" w:rsidRDefault="00DE7145" w:rsidP="001F592F">
      <w:pPr>
        <w:tabs>
          <w:tab w:val="left" w:pos="5670"/>
        </w:tabs>
        <w:rPr>
          <w:rFonts w:ascii="Arial" w:hAnsi="Arial" w:cs="Arial"/>
          <w:lang w:val="pl-PL"/>
        </w:rPr>
      </w:pPr>
    </w:p>
    <w:p w:rsidR="00DE7145" w:rsidRDefault="00DE7145" w:rsidP="001F592F">
      <w:pPr>
        <w:tabs>
          <w:tab w:val="left" w:pos="5670"/>
        </w:tabs>
        <w:rPr>
          <w:rFonts w:ascii="Arial" w:hAnsi="Arial" w:cs="Arial"/>
          <w:lang w:val="pl-PL"/>
        </w:rPr>
      </w:pPr>
    </w:p>
    <w:p w:rsidR="00DE7145" w:rsidRDefault="00DE7145" w:rsidP="001F592F">
      <w:pPr>
        <w:tabs>
          <w:tab w:val="left" w:pos="5670"/>
        </w:tabs>
        <w:rPr>
          <w:rFonts w:ascii="Arial" w:hAnsi="Arial" w:cs="Arial"/>
          <w:lang w:val="pl-PL"/>
        </w:rPr>
      </w:pPr>
    </w:p>
    <w:p w:rsidR="00DE7145" w:rsidRDefault="00DE7145" w:rsidP="001F592F">
      <w:pPr>
        <w:tabs>
          <w:tab w:val="left" w:pos="5670"/>
        </w:tabs>
        <w:rPr>
          <w:rFonts w:ascii="Arial" w:hAnsi="Arial" w:cs="Arial"/>
          <w:lang w:val="pl-PL"/>
        </w:rPr>
      </w:pPr>
    </w:p>
    <w:p w:rsidR="00DE7145" w:rsidRDefault="00DE7145" w:rsidP="001F592F">
      <w:pPr>
        <w:tabs>
          <w:tab w:val="left" w:pos="5670"/>
        </w:tabs>
        <w:rPr>
          <w:rFonts w:ascii="Arial" w:hAnsi="Arial" w:cs="Arial"/>
          <w:lang w:val="pl-PL"/>
        </w:rPr>
      </w:pPr>
    </w:p>
    <w:p w:rsidR="00DE7145" w:rsidRDefault="00DE7145" w:rsidP="001F592F">
      <w:pPr>
        <w:tabs>
          <w:tab w:val="left" w:pos="5670"/>
        </w:tabs>
        <w:rPr>
          <w:rFonts w:ascii="Arial" w:hAnsi="Arial" w:cs="Arial"/>
          <w:lang w:val="pl-PL"/>
        </w:rPr>
      </w:pPr>
    </w:p>
    <w:p w:rsidR="00DE7145" w:rsidRDefault="00DE7145" w:rsidP="001F592F">
      <w:pPr>
        <w:tabs>
          <w:tab w:val="left" w:pos="5670"/>
        </w:tabs>
        <w:rPr>
          <w:rFonts w:ascii="Arial" w:hAnsi="Arial" w:cs="Arial"/>
          <w:lang w:val="pl-PL"/>
        </w:rPr>
      </w:pPr>
    </w:p>
    <w:p w:rsidR="00DE7145" w:rsidRDefault="00DE7145" w:rsidP="001F592F">
      <w:pPr>
        <w:tabs>
          <w:tab w:val="left" w:pos="5670"/>
        </w:tabs>
        <w:rPr>
          <w:rFonts w:ascii="Arial" w:hAnsi="Arial" w:cs="Arial"/>
          <w:lang w:val="pl-PL"/>
        </w:rPr>
      </w:pPr>
    </w:p>
    <w:p w:rsidR="00996AE5" w:rsidRPr="003B24E9" w:rsidRDefault="00996AE5" w:rsidP="00996AE5">
      <w:pPr>
        <w:tabs>
          <w:tab w:val="left" w:pos="360"/>
        </w:tabs>
        <w:jc w:val="center"/>
        <w:rPr>
          <w:rFonts w:ascii="Arial" w:hAnsi="Arial" w:cs="Arial"/>
          <w:b/>
          <w:sz w:val="22"/>
          <w:szCs w:val="22"/>
        </w:rPr>
      </w:pPr>
      <w:r w:rsidRPr="003B24E9">
        <w:rPr>
          <w:rFonts w:ascii="Arial" w:hAnsi="Arial" w:cs="Arial"/>
          <w:b/>
          <w:sz w:val="22"/>
          <w:szCs w:val="22"/>
        </w:rPr>
        <w:lastRenderedPageBreak/>
        <w:t>Załącznik II WARUNKI OGÓLNE</w:t>
      </w:r>
    </w:p>
    <w:p w:rsidR="00996AE5" w:rsidRPr="003B24E9" w:rsidRDefault="00996AE5" w:rsidP="00996AE5">
      <w:pPr>
        <w:tabs>
          <w:tab w:val="left" w:pos="360"/>
        </w:tabs>
        <w:rPr>
          <w:rFonts w:ascii="Arial" w:hAnsi="Arial" w:cs="Arial"/>
        </w:rPr>
      </w:pPr>
    </w:p>
    <w:p w:rsidR="00996AE5" w:rsidRPr="003B24E9" w:rsidRDefault="00996AE5" w:rsidP="00996AE5">
      <w:pPr>
        <w:keepNext/>
        <w:rPr>
          <w:rFonts w:ascii="Arial" w:hAnsi="Arial" w:cs="Arial"/>
          <w:b/>
          <w:lang w:val="pl-PL"/>
        </w:rPr>
      </w:pPr>
      <w:r w:rsidRPr="003B24E9">
        <w:rPr>
          <w:rFonts w:ascii="Arial" w:hAnsi="Arial" w:cs="Arial"/>
          <w:b/>
          <w:lang w:val="pl-PL"/>
        </w:rPr>
        <w:t>Artykuł 1: Odpowiedzialność</w:t>
      </w:r>
    </w:p>
    <w:p w:rsidR="00996AE5" w:rsidRPr="003B24E9" w:rsidRDefault="00996AE5" w:rsidP="00996AE5">
      <w:pPr>
        <w:keepNext/>
        <w:rPr>
          <w:rFonts w:ascii="Arial" w:hAnsi="Arial" w:cs="Arial"/>
          <w:lang w:val="pl-PL"/>
        </w:rPr>
      </w:pPr>
    </w:p>
    <w:p w:rsidR="00996AE5" w:rsidRPr="003B24E9" w:rsidRDefault="00996AE5" w:rsidP="00996AE5">
      <w:pPr>
        <w:jc w:val="both"/>
        <w:rPr>
          <w:rFonts w:ascii="Arial" w:hAnsi="Arial" w:cs="Arial"/>
          <w:lang w:val="pl-PL"/>
        </w:rPr>
      </w:pPr>
      <w:r w:rsidRPr="003B24E9">
        <w:rPr>
          <w:rFonts w:ascii="Arial" w:hAnsi="Arial" w:cs="Arial"/>
          <w:lang w:val="pl-PL"/>
        </w:rPr>
        <w:t>Każda ze stron niniejszej Umowy zwolni drugą stronę z wszelkiej odpowiedzialności cywilnej za szkody poniesione przez nią lub jej personel w wyniku realizacji niniejszej Umowy, z zastrzeżeniem, że takie szkody nie wynikają z poważnego lub celowego wykroczenia drugiej strony lub jej personelu.</w:t>
      </w:r>
    </w:p>
    <w:p w:rsidR="00996AE5" w:rsidRPr="003B24E9" w:rsidRDefault="00996AE5" w:rsidP="00996AE5">
      <w:pPr>
        <w:jc w:val="both"/>
        <w:rPr>
          <w:rFonts w:ascii="Arial" w:hAnsi="Arial" w:cs="Arial"/>
          <w:lang w:val="pl-PL"/>
        </w:rPr>
      </w:pPr>
    </w:p>
    <w:p w:rsidR="00996AE5" w:rsidRPr="003B24E9" w:rsidRDefault="00885C9F" w:rsidP="00996AE5">
      <w:pPr>
        <w:jc w:val="both"/>
        <w:rPr>
          <w:rFonts w:ascii="Arial" w:hAnsi="Arial" w:cs="Arial"/>
          <w:lang w:val="pl-PL"/>
        </w:rPr>
      </w:pPr>
      <w:r w:rsidRPr="003B24E9">
        <w:rPr>
          <w:rFonts w:ascii="Arial" w:hAnsi="Arial" w:cs="Arial"/>
          <w:lang w:val="pl-PL"/>
        </w:rPr>
        <w:t>Fundacja Rozwoju Systemu Edukacji, Ministerstwo Infrastruktury i Rozwoju oraz Komisja Europejska</w:t>
      </w:r>
      <w:r w:rsidR="00996AE5" w:rsidRPr="003B24E9">
        <w:rPr>
          <w:rFonts w:ascii="Arial" w:hAnsi="Arial" w:cs="Arial"/>
          <w:lang w:val="pl-PL"/>
        </w:rPr>
        <w:t xml:space="preserve"> lub ich personel nie będą ponosić odpowiedzialności w przypadku roszczeń powstałych z tytułu realizacji niniejszej Umowy dotyczących jakichkolwiek szkód spowodowanych podczas realizacji okresu mobilności. W rezultacie, </w:t>
      </w:r>
      <w:r w:rsidRPr="003B24E9">
        <w:rPr>
          <w:rFonts w:ascii="Arial" w:hAnsi="Arial" w:cs="Arial"/>
          <w:lang w:val="pl-PL"/>
        </w:rPr>
        <w:t>Fundacja Rozwoju Systemu Edukacji, Ministerstwo Infrastruktury i Rozwoju oraz Komisja Europejska</w:t>
      </w:r>
      <w:r w:rsidR="00996AE5" w:rsidRPr="003B24E9">
        <w:rPr>
          <w:rFonts w:ascii="Arial" w:hAnsi="Arial" w:cs="Arial"/>
          <w:lang w:val="pl-PL"/>
        </w:rPr>
        <w:t xml:space="preserve"> nie będą rozpatrywać jakichkolwiek wniosków o odszkodowanie lub zwrot towarzyszących takiemu roszczeniu. </w:t>
      </w:r>
    </w:p>
    <w:p w:rsidR="00996AE5" w:rsidRPr="003B24E9" w:rsidRDefault="00996AE5" w:rsidP="00996AE5">
      <w:pPr>
        <w:jc w:val="both"/>
        <w:rPr>
          <w:rFonts w:ascii="Arial" w:hAnsi="Arial" w:cs="Arial"/>
          <w:lang w:val="pl-PL"/>
        </w:rPr>
      </w:pPr>
    </w:p>
    <w:p w:rsidR="00996AE5" w:rsidRPr="003B24E9" w:rsidRDefault="00996AE5" w:rsidP="00996AE5">
      <w:pPr>
        <w:keepNext/>
        <w:rPr>
          <w:rFonts w:ascii="Arial" w:hAnsi="Arial" w:cs="Arial"/>
          <w:b/>
          <w:lang w:val="pl-PL"/>
        </w:rPr>
      </w:pPr>
      <w:r w:rsidRPr="003B24E9">
        <w:rPr>
          <w:rFonts w:ascii="Arial" w:hAnsi="Arial" w:cs="Arial"/>
          <w:b/>
          <w:lang w:val="pl-PL"/>
        </w:rPr>
        <w:t>Artykuł 2: Rozwiązanie Umowy</w:t>
      </w:r>
    </w:p>
    <w:p w:rsidR="00996AE5" w:rsidRPr="003B24E9" w:rsidRDefault="00996AE5" w:rsidP="00996AE5">
      <w:pPr>
        <w:rPr>
          <w:rFonts w:ascii="Arial" w:hAnsi="Arial" w:cs="Arial"/>
          <w:lang w:val="pl-PL"/>
        </w:rPr>
      </w:pPr>
    </w:p>
    <w:p w:rsidR="00996AE5" w:rsidRPr="003B24E9" w:rsidRDefault="00996AE5" w:rsidP="00996AE5">
      <w:pPr>
        <w:jc w:val="both"/>
        <w:rPr>
          <w:rFonts w:ascii="Arial" w:hAnsi="Arial" w:cs="Arial"/>
          <w:lang w:val="pl-PL"/>
        </w:rPr>
      </w:pPr>
      <w:r w:rsidRPr="003B24E9">
        <w:rPr>
          <w:rFonts w:ascii="Arial" w:hAnsi="Arial" w:cs="Arial"/>
          <w:lang w:val="pl-PL"/>
        </w:rPr>
        <w:t>W przypadku nieprzestrzegania przez Uczestnika obowiązków wynikających z niniejszej Umowy i bez względu na konsekwencje przewidziane w ramach obowiązującego prawa, organizacja wysyłająca jest uprawniona do rozwiązania lub anulowania Umowy bez dalszych formalności prawnych w przypadku, gdy Uczestnik nie podejmie działania w terminie jednego miesiąca od otrzymania zawiadomienia przesłanego listem poleconym.</w:t>
      </w:r>
    </w:p>
    <w:p w:rsidR="00996AE5" w:rsidRPr="003B24E9" w:rsidRDefault="00996AE5" w:rsidP="00996AE5">
      <w:pPr>
        <w:jc w:val="both"/>
        <w:rPr>
          <w:rFonts w:ascii="Arial" w:hAnsi="Arial" w:cs="Arial"/>
          <w:lang w:val="pl-PL"/>
        </w:rPr>
      </w:pPr>
    </w:p>
    <w:p w:rsidR="00996AE5" w:rsidRPr="003B24E9" w:rsidRDefault="00996AE5" w:rsidP="00996AE5">
      <w:pPr>
        <w:jc w:val="both"/>
        <w:rPr>
          <w:rFonts w:ascii="Arial" w:hAnsi="Arial" w:cs="Arial"/>
          <w:lang w:val="pl-PL"/>
        </w:rPr>
      </w:pPr>
      <w:r w:rsidRPr="003B24E9">
        <w:rPr>
          <w:rFonts w:ascii="Arial" w:hAnsi="Arial" w:cs="Arial"/>
          <w:lang w:val="pl-PL"/>
        </w:rPr>
        <w:t>Jeżeli Uczestnik rozwiąże Umowę przed datą jej zakończenia lub jeżeli nie będzie przestrzegać przepisów Umowy, będzie zobowiązany zwrócić wypłaconą kwotę dofinansowania.</w:t>
      </w:r>
    </w:p>
    <w:p w:rsidR="00996AE5" w:rsidRPr="003B24E9" w:rsidRDefault="00996AE5" w:rsidP="00996AE5">
      <w:pPr>
        <w:rPr>
          <w:rFonts w:ascii="Arial" w:hAnsi="Arial" w:cs="Arial"/>
          <w:b/>
          <w:lang w:val="pl-PL"/>
        </w:rPr>
      </w:pPr>
    </w:p>
    <w:p w:rsidR="00996AE5" w:rsidRPr="003B24E9" w:rsidRDefault="00996AE5" w:rsidP="00996AE5">
      <w:pPr>
        <w:jc w:val="both"/>
        <w:rPr>
          <w:rFonts w:ascii="Arial" w:hAnsi="Arial" w:cs="Arial"/>
          <w:lang w:val="pl-PL"/>
        </w:rPr>
      </w:pPr>
      <w:r w:rsidRPr="003B24E9">
        <w:rPr>
          <w:rFonts w:ascii="Arial" w:hAnsi="Arial" w:cs="Arial"/>
          <w:lang w:val="pl-PL"/>
        </w:rPr>
        <w:t>W przypadku rozwiązania Umowy przez Uczestnika z powodu działania „siły wyższej”, tj. nieprzewidywalnej, wyjątkowej sytuacji lub wydarzenia będącego poza kontrolą Uczestnika, która nie jest skutkiem jego błędu lub zaniedbania, Uczestnik będzie uprawniony do otrzymania kwoty dofinansowania odpowiadającej rzeczywistemu czasowi trwania okresu mobilności jak zdefiniowano w artykule 2.3. Wszelkie pozostałe fundusze będą podlegały zwrotowi.</w:t>
      </w:r>
    </w:p>
    <w:p w:rsidR="00996AE5" w:rsidRPr="003B24E9" w:rsidRDefault="00996AE5" w:rsidP="00996AE5">
      <w:pPr>
        <w:rPr>
          <w:rFonts w:ascii="Arial" w:hAnsi="Arial" w:cs="Arial"/>
          <w:lang w:val="pl-PL"/>
        </w:rPr>
      </w:pPr>
    </w:p>
    <w:p w:rsidR="00996AE5" w:rsidRPr="003B24E9" w:rsidRDefault="00996AE5" w:rsidP="00996AE5">
      <w:pPr>
        <w:rPr>
          <w:rFonts w:ascii="Arial" w:hAnsi="Arial" w:cs="Arial"/>
          <w:b/>
          <w:lang w:val="pl-PL"/>
        </w:rPr>
      </w:pPr>
      <w:r w:rsidRPr="003B24E9">
        <w:rPr>
          <w:rFonts w:ascii="Arial" w:hAnsi="Arial" w:cs="Arial"/>
          <w:b/>
          <w:lang w:val="pl-PL"/>
        </w:rPr>
        <w:t>Artykuł 3: Ochrona danych</w:t>
      </w:r>
    </w:p>
    <w:p w:rsidR="00996AE5" w:rsidRPr="003B24E9" w:rsidRDefault="00996AE5" w:rsidP="00996AE5">
      <w:pPr>
        <w:rPr>
          <w:rFonts w:ascii="Arial" w:hAnsi="Arial" w:cs="Arial"/>
          <w:b/>
          <w:lang w:val="pl-PL"/>
        </w:rPr>
      </w:pPr>
    </w:p>
    <w:p w:rsidR="00996AE5" w:rsidRPr="003B24E9" w:rsidRDefault="00996AE5" w:rsidP="00996AE5">
      <w:pPr>
        <w:jc w:val="both"/>
        <w:rPr>
          <w:rFonts w:ascii="Arial" w:hAnsi="Arial" w:cs="Arial"/>
          <w:lang w:val="pl-PL"/>
        </w:rPr>
      </w:pPr>
      <w:r w:rsidRPr="003B24E9">
        <w:rPr>
          <w:rFonts w:ascii="Arial" w:hAnsi="Arial" w:cs="Arial"/>
          <w:lang w:val="pl-PL"/>
        </w:rPr>
        <w:t xml:space="preserve">Wszelkie dane osobowe zawarte w niniejszej Umowie będą przetwarzane zgodnie z Rozporządzeniem (WE) nr 45/2001 Parlamentu Europejskiego i Rady o ochronie osób fizycznych w związku z przetwarzaniem danych osobowych przez instytucje i organy UE oraz o swobodnym  przepływie tych danych. Dane te będą przetwarzane wyłącznie w związku z realizacją Umowy i rozpowszechnianiem rezultatów uzyskanych po jej zakończeniu przez Organizację wysyłającą, </w:t>
      </w:r>
      <w:r w:rsidR="00885C9F" w:rsidRPr="003B24E9">
        <w:rPr>
          <w:rFonts w:ascii="Arial" w:hAnsi="Arial" w:cs="Arial"/>
          <w:lang w:val="pl-PL"/>
        </w:rPr>
        <w:t>Fundację Rozwoju Systemu Edukacji, Ministerstwo Infrastruktury i Rozwoju</w:t>
      </w:r>
      <w:r w:rsidRPr="003B24E9">
        <w:rPr>
          <w:rFonts w:ascii="Arial" w:hAnsi="Arial" w:cs="Arial"/>
          <w:lang w:val="pl-PL"/>
        </w:rPr>
        <w:t xml:space="preserve"> oraz Komisję Europejską z uwzględnieniem konieczności przekazywania danych odpowiednim służbom odpowiedzialnym za kontrole i audyt zgodnie z przepisami UE (Europejski Trybunał Obrachunkowy lub Europejski Urząd ds. Zwalczania Nadużyć Finansowych (OLAF)).</w:t>
      </w:r>
    </w:p>
    <w:p w:rsidR="00996AE5" w:rsidRPr="003B24E9" w:rsidRDefault="00996AE5" w:rsidP="00996AE5">
      <w:pPr>
        <w:jc w:val="both"/>
        <w:rPr>
          <w:rFonts w:ascii="Arial" w:hAnsi="Arial" w:cs="Arial"/>
          <w:lang w:val="pl-PL"/>
        </w:rPr>
      </w:pPr>
    </w:p>
    <w:p w:rsidR="00996AE5" w:rsidRPr="003B24E9" w:rsidRDefault="00996AE5" w:rsidP="00996AE5">
      <w:pPr>
        <w:jc w:val="both"/>
        <w:rPr>
          <w:rFonts w:ascii="Arial" w:hAnsi="Arial" w:cs="Arial"/>
          <w:lang w:val="pl-PL"/>
        </w:rPr>
      </w:pPr>
      <w:r w:rsidRPr="003B24E9">
        <w:rPr>
          <w:rFonts w:ascii="Arial" w:hAnsi="Arial" w:cs="Arial"/>
          <w:lang w:val="pl-PL"/>
        </w:rPr>
        <w:t>Na pisemny wniosek, Uczestnik może uzyskać dostęp do swoich danych osobowych i poprawić nieprawidłowe lub niekompletne informacje. Wszelkie pytania dotyczące przetwarzania danych osobowych należy kierować do Organizacji wysyłającej i/lub Fundacji Rozwoju Systemu Edukacji. Uczestnik może złożyć skargę dotyczącą przetwarzania danych osobowych do krajowego organu odpowiedzialnego za nadzór nad ochroną danych w odniesieniu do wykorzystania tych danych przez Organizację wysyłającą i/ Fundację Rozwoju Systemu Edukacji lub do Europejskiego Inspektora Ochrony Danych w odniesieniu do wykorzystania tych danych przez Komisję Europejską.</w:t>
      </w:r>
    </w:p>
    <w:p w:rsidR="00815D13" w:rsidRPr="003B24E9" w:rsidRDefault="00815D13" w:rsidP="00996AE5">
      <w:pPr>
        <w:rPr>
          <w:rFonts w:ascii="Arial" w:hAnsi="Arial" w:cs="Arial"/>
          <w:b/>
          <w:lang w:val="pl-PL"/>
        </w:rPr>
      </w:pPr>
    </w:p>
    <w:p w:rsidR="00996AE5" w:rsidRPr="003B24E9" w:rsidRDefault="00996AE5" w:rsidP="00996AE5">
      <w:pPr>
        <w:rPr>
          <w:rFonts w:ascii="Arial" w:hAnsi="Arial" w:cs="Arial"/>
          <w:lang w:val="pl-PL"/>
        </w:rPr>
      </w:pPr>
      <w:r w:rsidRPr="003B24E9">
        <w:rPr>
          <w:rFonts w:ascii="Arial" w:hAnsi="Arial" w:cs="Arial"/>
          <w:b/>
          <w:lang w:val="pl-PL"/>
        </w:rPr>
        <w:t>Artykuł 4: Kontrole i audyty</w:t>
      </w:r>
    </w:p>
    <w:p w:rsidR="00996AE5" w:rsidRPr="003B24E9" w:rsidRDefault="00996AE5" w:rsidP="00996AE5">
      <w:pPr>
        <w:rPr>
          <w:rFonts w:ascii="Arial" w:hAnsi="Arial" w:cs="Arial"/>
          <w:lang w:val="pl-PL"/>
        </w:rPr>
      </w:pPr>
    </w:p>
    <w:p w:rsidR="00996AE5" w:rsidRPr="003B24E9" w:rsidRDefault="00996AE5" w:rsidP="00996AE5">
      <w:pPr>
        <w:jc w:val="both"/>
        <w:rPr>
          <w:rFonts w:ascii="Arial" w:hAnsi="Arial" w:cs="Arial"/>
          <w:lang w:val="pl-PL"/>
        </w:rPr>
        <w:sectPr w:rsidR="00996AE5" w:rsidRPr="003B24E9" w:rsidSect="00684885">
          <w:headerReference w:type="default" r:id="rId8"/>
          <w:footerReference w:type="default" r:id="rId9"/>
          <w:pgSz w:w="11906" w:h="16838"/>
          <w:pgMar w:top="1440" w:right="1134" w:bottom="1440" w:left="1134" w:header="720" w:footer="720" w:gutter="0"/>
          <w:cols w:space="708"/>
        </w:sectPr>
      </w:pPr>
      <w:r w:rsidRPr="003B24E9">
        <w:rPr>
          <w:rFonts w:ascii="Arial" w:hAnsi="Arial" w:cs="Arial"/>
          <w:lang w:val="pl-PL"/>
        </w:rPr>
        <w:t xml:space="preserve">Strony Umowy zobowiązują się przedstawić wszelkie szczegółowe informacje wymagane przez Komisję Europejską, </w:t>
      </w:r>
      <w:r w:rsidR="00885C9F" w:rsidRPr="003B24E9">
        <w:rPr>
          <w:rFonts w:ascii="Arial" w:hAnsi="Arial" w:cs="Arial"/>
          <w:lang w:val="pl-PL"/>
        </w:rPr>
        <w:t xml:space="preserve">Fundację Rozwoju Systemu Edukacji </w:t>
      </w:r>
      <w:r w:rsidRPr="003B24E9">
        <w:rPr>
          <w:rFonts w:ascii="Arial" w:hAnsi="Arial" w:cs="Arial"/>
          <w:lang w:val="pl-PL"/>
        </w:rPr>
        <w:t xml:space="preserve">lub każdy inny organ zewnętrzny upoważniony przez Komisję Europejską lub </w:t>
      </w:r>
      <w:r w:rsidR="00885C9F" w:rsidRPr="003B24E9">
        <w:rPr>
          <w:rFonts w:ascii="Arial" w:hAnsi="Arial" w:cs="Arial"/>
          <w:lang w:val="pl-PL"/>
        </w:rPr>
        <w:t xml:space="preserve">Fundację Rozwoju Systemu Edukacji </w:t>
      </w:r>
      <w:r w:rsidRPr="003B24E9">
        <w:rPr>
          <w:rFonts w:ascii="Arial" w:hAnsi="Arial" w:cs="Arial"/>
          <w:lang w:val="pl-PL"/>
        </w:rPr>
        <w:t>w celu weryfikacji, że okres mobilności i postanowienia Umowy są realizowane we właściwy sposób</w:t>
      </w:r>
      <w:r w:rsidR="00DD7E0E">
        <w:rPr>
          <w:rFonts w:ascii="Arial" w:hAnsi="Arial" w:cs="Arial"/>
          <w:lang w:val="pl-PL"/>
        </w:rPr>
        <w:t>.</w:t>
      </w:r>
    </w:p>
    <w:p w:rsidR="00996AE5" w:rsidRPr="003B24E9" w:rsidRDefault="00996AE5" w:rsidP="00996AE5">
      <w:pPr>
        <w:jc w:val="both"/>
        <w:rPr>
          <w:rFonts w:ascii="Arial" w:hAnsi="Arial" w:cs="Arial"/>
          <w:lang w:val="pl-PL"/>
        </w:rPr>
      </w:pPr>
    </w:p>
    <w:p w:rsidR="00996AE5" w:rsidRPr="003B24E9" w:rsidRDefault="00996AE5" w:rsidP="00996AE5">
      <w:pPr>
        <w:tabs>
          <w:tab w:val="left" w:pos="360"/>
        </w:tabs>
        <w:jc w:val="center"/>
        <w:rPr>
          <w:rFonts w:ascii="Arial" w:hAnsi="Arial" w:cs="Arial"/>
          <w:b/>
        </w:rPr>
      </w:pPr>
      <w:r w:rsidRPr="003B24E9">
        <w:rPr>
          <w:rFonts w:ascii="Arial" w:hAnsi="Arial" w:cs="Arial"/>
          <w:b/>
        </w:rPr>
        <w:t>KARTA JAKOŚCI MOBILNOŚCI</w:t>
      </w:r>
    </w:p>
    <w:p w:rsidR="00996AE5" w:rsidRPr="003B24E9" w:rsidRDefault="00996AE5" w:rsidP="00996AE5">
      <w:pPr>
        <w:tabs>
          <w:tab w:val="left" w:pos="360"/>
        </w:tabs>
        <w:jc w:val="center"/>
        <w:rPr>
          <w:rFonts w:ascii="Arial" w:hAnsi="Arial" w:cs="Arial"/>
          <w:b/>
        </w:rPr>
      </w:pPr>
    </w:p>
    <w:p w:rsidR="00996AE5" w:rsidRPr="003B24E9" w:rsidRDefault="00996AE5" w:rsidP="00996AE5">
      <w:pPr>
        <w:pStyle w:val="Text1"/>
        <w:spacing w:after="0"/>
        <w:ind w:left="0"/>
        <w:jc w:val="left"/>
        <w:rPr>
          <w:rFonts w:ascii="Arial" w:hAnsi="Arial" w:cs="Arial"/>
          <w:sz w:val="16"/>
          <w:szCs w:val="16"/>
          <w:lang w:val="pl-PL"/>
        </w:rPr>
      </w:pPr>
    </w:p>
    <w:p w:rsidR="00996AE5" w:rsidRPr="003B24E9" w:rsidRDefault="00996AE5" w:rsidP="00996AE5">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0"/>
          <w:lang w:val="pl-PL"/>
        </w:rPr>
      </w:pPr>
      <w:r w:rsidRPr="003B24E9">
        <w:rPr>
          <w:rFonts w:ascii="Arial" w:hAnsi="Arial" w:cs="Arial"/>
          <w:b/>
          <w:sz w:val="20"/>
          <w:lang w:val="pl-PL"/>
        </w:rPr>
        <w:t>ORGANIZACJA WYSYŁAJĄCA ZOBOWIĄZUJE SIĘ:</w:t>
      </w:r>
    </w:p>
    <w:p w:rsidR="00996AE5" w:rsidRPr="003B24E9" w:rsidRDefault="00996AE5" w:rsidP="00996AE5">
      <w:pPr>
        <w:pStyle w:val="Text1"/>
        <w:spacing w:after="0"/>
        <w:ind w:left="0"/>
        <w:jc w:val="left"/>
        <w:rPr>
          <w:rFonts w:ascii="Arial" w:hAnsi="Arial" w:cs="Arial"/>
          <w:b/>
          <w:sz w:val="16"/>
          <w:szCs w:val="16"/>
          <w:lang w:val="pl-PL"/>
        </w:rPr>
      </w:pPr>
    </w:p>
    <w:p w:rsidR="00996AE5" w:rsidRPr="003B24E9" w:rsidRDefault="00996AE5" w:rsidP="00996AE5">
      <w:pPr>
        <w:numPr>
          <w:ilvl w:val="0"/>
          <w:numId w:val="1"/>
        </w:numPr>
        <w:spacing w:after="200" w:line="276" w:lineRule="auto"/>
        <w:jc w:val="both"/>
        <w:rPr>
          <w:rFonts w:ascii="Arial" w:hAnsi="Arial" w:cs="Arial"/>
          <w:lang w:val="pl-PL"/>
        </w:rPr>
      </w:pPr>
      <w:r w:rsidRPr="003B24E9">
        <w:rPr>
          <w:rFonts w:ascii="Arial" w:hAnsi="Arial" w:cs="Arial"/>
          <w:b/>
          <w:lang w:val="pl-PL"/>
        </w:rPr>
        <w:t xml:space="preserve">Zrealizować </w:t>
      </w:r>
      <w:r w:rsidR="00885C9F" w:rsidRPr="003B24E9">
        <w:rPr>
          <w:rFonts w:ascii="Arial" w:hAnsi="Arial" w:cs="Arial"/>
          <w:b/>
          <w:lang w:val="pl-PL"/>
        </w:rPr>
        <w:t>w największym możliwym stopniu</w:t>
      </w:r>
      <w:r w:rsidRPr="003B24E9">
        <w:rPr>
          <w:rFonts w:ascii="Arial" w:hAnsi="Arial" w:cs="Arial"/>
          <w:b/>
          <w:lang w:val="pl-PL"/>
        </w:rPr>
        <w:t xml:space="preserve"> </w:t>
      </w:r>
      <w:r w:rsidRPr="003B24E9">
        <w:rPr>
          <w:rFonts w:ascii="Arial" w:hAnsi="Arial" w:cs="Arial"/>
          <w:lang w:val="pl-PL"/>
        </w:rPr>
        <w:t>działania określone w Europejskim Planie Rozwoju Szkoły</w:t>
      </w:r>
      <w:r w:rsidRPr="003B24E9">
        <w:rPr>
          <w:rFonts w:ascii="Arial" w:hAnsi="Arial" w:cs="Arial"/>
          <w:b/>
          <w:lang w:val="pl-PL"/>
        </w:rPr>
        <w:t>.</w:t>
      </w:r>
    </w:p>
    <w:p w:rsidR="00996AE5" w:rsidRPr="003B24E9" w:rsidRDefault="00996AE5" w:rsidP="00996AE5">
      <w:pPr>
        <w:numPr>
          <w:ilvl w:val="0"/>
          <w:numId w:val="1"/>
        </w:numPr>
        <w:spacing w:after="200" w:line="276" w:lineRule="auto"/>
        <w:jc w:val="both"/>
        <w:rPr>
          <w:rFonts w:ascii="Arial" w:hAnsi="Arial" w:cs="Arial"/>
          <w:lang w:val="pl-PL"/>
        </w:rPr>
      </w:pPr>
      <w:r w:rsidRPr="003B24E9">
        <w:rPr>
          <w:rFonts w:ascii="Arial" w:hAnsi="Arial" w:cs="Arial"/>
          <w:b/>
          <w:lang w:val="pl-PL"/>
        </w:rPr>
        <w:t xml:space="preserve">Wybrać </w:t>
      </w:r>
      <w:r w:rsidRPr="003B24E9">
        <w:rPr>
          <w:rFonts w:ascii="Arial" w:hAnsi="Arial" w:cs="Arial"/>
          <w:lang w:val="pl-PL"/>
        </w:rPr>
        <w:t xml:space="preserve">uczestników na podstawie przejrzystych, jasno określonych kryteriów selekcji i procedur. </w:t>
      </w:r>
    </w:p>
    <w:p w:rsidR="00996AE5" w:rsidRPr="003B24E9" w:rsidRDefault="00996AE5" w:rsidP="00996AE5">
      <w:pPr>
        <w:numPr>
          <w:ilvl w:val="0"/>
          <w:numId w:val="1"/>
        </w:numPr>
        <w:spacing w:after="200" w:line="276" w:lineRule="auto"/>
        <w:jc w:val="both"/>
        <w:rPr>
          <w:rFonts w:ascii="Arial" w:hAnsi="Arial" w:cs="Arial"/>
          <w:lang w:val="pl-PL"/>
        </w:rPr>
      </w:pPr>
      <w:r w:rsidRPr="003B24E9">
        <w:rPr>
          <w:rFonts w:ascii="Arial" w:hAnsi="Arial" w:cs="Arial"/>
          <w:b/>
          <w:lang w:val="pl-PL"/>
        </w:rPr>
        <w:t>Zapewnić</w:t>
      </w:r>
      <w:r w:rsidRPr="003B24E9">
        <w:rPr>
          <w:rFonts w:ascii="Arial" w:hAnsi="Arial" w:cs="Arial"/>
          <w:lang w:val="pl-PL"/>
        </w:rPr>
        <w:t xml:space="preserve"> wsparcie przy określaniu ustaleń organizacyjnych z organizacją przyjmującą związanych z prawidłowym przygotowaniem zadań do zrealizowania podczas mobilności typu </w:t>
      </w:r>
      <w:proofErr w:type="spellStart"/>
      <w:r w:rsidRPr="003B24E9">
        <w:rPr>
          <w:rFonts w:ascii="Arial" w:hAnsi="Arial" w:cs="Arial"/>
          <w:b/>
          <w:lang w:val="pl-PL"/>
        </w:rPr>
        <w:t>job-shadowing</w:t>
      </w:r>
      <w:proofErr w:type="spellEnd"/>
      <w:r w:rsidRPr="003B24E9">
        <w:rPr>
          <w:rFonts w:ascii="Arial" w:hAnsi="Arial" w:cs="Arial"/>
          <w:b/>
          <w:lang w:val="pl-PL"/>
        </w:rPr>
        <w:t xml:space="preserve"> </w:t>
      </w:r>
      <w:r w:rsidRPr="003B24E9">
        <w:rPr>
          <w:rFonts w:ascii="Arial" w:hAnsi="Arial" w:cs="Arial"/>
          <w:lang w:val="pl-PL"/>
        </w:rPr>
        <w:t xml:space="preserve">(obserwacja pracy w szkole) i </w:t>
      </w:r>
      <w:proofErr w:type="spellStart"/>
      <w:r w:rsidRPr="003B24E9">
        <w:rPr>
          <w:rFonts w:ascii="Arial" w:hAnsi="Arial" w:cs="Arial"/>
          <w:b/>
          <w:lang w:val="pl-PL"/>
        </w:rPr>
        <w:t>teaching</w:t>
      </w:r>
      <w:proofErr w:type="spellEnd"/>
      <w:r w:rsidRPr="003B24E9">
        <w:rPr>
          <w:rFonts w:ascii="Arial" w:hAnsi="Arial" w:cs="Arial"/>
          <w:b/>
          <w:lang w:val="pl-PL"/>
        </w:rPr>
        <w:t xml:space="preserve"> </w:t>
      </w:r>
      <w:proofErr w:type="spellStart"/>
      <w:r w:rsidRPr="003B24E9">
        <w:rPr>
          <w:rFonts w:ascii="Arial" w:hAnsi="Arial" w:cs="Arial"/>
          <w:b/>
          <w:lang w:val="pl-PL"/>
        </w:rPr>
        <w:t>assignments</w:t>
      </w:r>
      <w:proofErr w:type="spellEnd"/>
      <w:r w:rsidRPr="003B24E9">
        <w:rPr>
          <w:rFonts w:ascii="Arial" w:hAnsi="Arial" w:cs="Arial"/>
          <w:lang w:val="pl-PL"/>
        </w:rPr>
        <w:t xml:space="preserve"> (prowadzenie działalności dydaktycznej w szkole).</w:t>
      </w:r>
    </w:p>
    <w:p w:rsidR="00996AE5" w:rsidRPr="003B24E9" w:rsidRDefault="00996AE5" w:rsidP="00996AE5">
      <w:pPr>
        <w:numPr>
          <w:ilvl w:val="0"/>
          <w:numId w:val="1"/>
        </w:numPr>
        <w:spacing w:after="200" w:line="276" w:lineRule="auto"/>
        <w:jc w:val="both"/>
        <w:rPr>
          <w:rFonts w:ascii="Arial" w:hAnsi="Arial" w:cs="Arial"/>
          <w:lang w:val="pl-PL"/>
        </w:rPr>
      </w:pPr>
      <w:r w:rsidRPr="003B24E9">
        <w:rPr>
          <w:rFonts w:ascii="Arial" w:hAnsi="Arial" w:cs="Arial"/>
          <w:b/>
          <w:lang w:val="pl-PL"/>
        </w:rPr>
        <w:t>Zapewnić</w:t>
      </w:r>
      <w:r w:rsidRPr="003B24E9">
        <w:rPr>
          <w:rFonts w:ascii="Arial" w:hAnsi="Arial" w:cs="Arial"/>
          <w:lang w:val="pl-PL"/>
        </w:rPr>
        <w:t>, jeśli ma to zastosowanie, odpowiednie wsparcie dla uczestników ze specjalnymi potrzebami lub o mniejszych szansach. Dotyczy to również osób towarzyszących.</w:t>
      </w:r>
    </w:p>
    <w:p w:rsidR="00996AE5" w:rsidRPr="003B24E9" w:rsidRDefault="00996AE5" w:rsidP="00996AE5">
      <w:pPr>
        <w:numPr>
          <w:ilvl w:val="0"/>
          <w:numId w:val="1"/>
        </w:numPr>
        <w:spacing w:after="200" w:line="276" w:lineRule="auto"/>
        <w:jc w:val="both"/>
        <w:rPr>
          <w:rFonts w:ascii="Arial" w:hAnsi="Arial" w:cs="Arial"/>
          <w:lang w:val="pl-PL"/>
        </w:rPr>
      </w:pPr>
      <w:r w:rsidRPr="003B24E9">
        <w:rPr>
          <w:rFonts w:ascii="Arial" w:hAnsi="Arial" w:cs="Arial"/>
          <w:b/>
          <w:lang w:val="pl-PL"/>
        </w:rPr>
        <w:t xml:space="preserve">Zorganizować </w:t>
      </w:r>
      <w:r w:rsidRPr="003B24E9">
        <w:rPr>
          <w:rFonts w:ascii="Arial" w:hAnsi="Arial" w:cs="Arial"/>
          <w:lang w:val="pl-PL"/>
        </w:rPr>
        <w:t>(jeśli jest to niezbędne) przygotowanie językowe, pedagogiczne i kulturowe dla uczestników mobilności.</w:t>
      </w:r>
    </w:p>
    <w:p w:rsidR="00996AE5" w:rsidRPr="003B24E9" w:rsidRDefault="00996AE5" w:rsidP="00996AE5">
      <w:pPr>
        <w:numPr>
          <w:ilvl w:val="0"/>
          <w:numId w:val="1"/>
        </w:numPr>
        <w:spacing w:after="200" w:line="276" w:lineRule="auto"/>
        <w:jc w:val="both"/>
        <w:rPr>
          <w:rStyle w:val="hps"/>
          <w:rFonts w:ascii="Arial" w:hAnsi="Arial" w:cs="Arial"/>
          <w:lang w:val="pl-PL"/>
        </w:rPr>
      </w:pPr>
      <w:r w:rsidRPr="003B24E9">
        <w:rPr>
          <w:rStyle w:val="hps"/>
          <w:rFonts w:ascii="Arial" w:hAnsi="Arial" w:cs="Arial"/>
          <w:b/>
          <w:lang w:val="pl-PL"/>
        </w:rPr>
        <w:t xml:space="preserve">Wspierać </w:t>
      </w:r>
      <w:r w:rsidRPr="003B24E9">
        <w:rPr>
          <w:rStyle w:val="hps"/>
          <w:rFonts w:ascii="Arial" w:hAnsi="Arial" w:cs="Arial"/>
          <w:lang w:val="pl-PL"/>
        </w:rPr>
        <w:t>reintegrację uczestników mobilności po ich powrocie.</w:t>
      </w:r>
    </w:p>
    <w:p w:rsidR="00996AE5" w:rsidRPr="003B24E9" w:rsidRDefault="00996AE5" w:rsidP="00996AE5">
      <w:pPr>
        <w:numPr>
          <w:ilvl w:val="0"/>
          <w:numId w:val="1"/>
        </w:numPr>
        <w:spacing w:after="200" w:line="276" w:lineRule="auto"/>
        <w:jc w:val="both"/>
        <w:rPr>
          <w:rStyle w:val="hps"/>
          <w:rFonts w:ascii="Arial" w:hAnsi="Arial" w:cs="Arial"/>
          <w:lang w:val="pl-PL"/>
        </w:rPr>
      </w:pPr>
      <w:r w:rsidRPr="003B24E9">
        <w:rPr>
          <w:rStyle w:val="hps"/>
          <w:rFonts w:ascii="Arial" w:hAnsi="Arial" w:cs="Arial"/>
          <w:b/>
          <w:lang w:val="pl-PL"/>
        </w:rPr>
        <w:t>Wdrożyć</w:t>
      </w:r>
      <w:r w:rsidRPr="003B24E9">
        <w:rPr>
          <w:rStyle w:val="hps"/>
          <w:rFonts w:ascii="Arial" w:hAnsi="Arial" w:cs="Arial"/>
          <w:lang w:val="pl-PL"/>
        </w:rPr>
        <w:t xml:space="preserve"> wiedzę i nabyte nowe kompetencje uczestników mobilności celem osiągnięcia poprawy jakości pracy szkoły, kadry nauczycielskiej i uczniów.</w:t>
      </w:r>
    </w:p>
    <w:p w:rsidR="00996AE5" w:rsidRPr="003B24E9" w:rsidRDefault="00996AE5" w:rsidP="00996AE5">
      <w:pPr>
        <w:numPr>
          <w:ilvl w:val="0"/>
          <w:numId w:val="1"/>
        </w:numPr>
        <w:spacing w:after="200" w:line="276" w:lineRule="auto"/>
        <w:jc w:val="both"/>
        <w:rPr>
          <w:rStyle w:val="hps"/>
          <w:rFonts w:ascii="Arial" w:hAnsi="Arial" w:cs="Arial"/>
          <w:lang w:val="pl-PL"/>
        </w:rPr>
      </w:pPr>
      <w:r w:rsidRPr="003B24E9">
        <w:rPr>
          <w:rStyle w:val="hps"/>
          <w:rFonts w:ascii="Arial" w:hAnsi="Arial" w:cs="Arial"/>
          <w:b/>
          <w:lang w:val="pl-PL"/>
        </w:rPr>
        <w:t>Dokonać</w:t>
      </w:r>
      <w:r w:rsidRPr="003B24E9">
        <w:rPr>
          <w:rStyle w:val="hps"/>
          <w:rFonts w:ascii="Arial" w:hAnsi="Arial" w:cs="Arial"/>
          <w:lang w:val="pl-PL"/>
        </w:rPr>
        <w:t xml:space="preserve"> oceny wszystkich zrealizowanych mobilności jako całości celem sprawdzenia, czy projekt osiągnął zakładane cele i przyniósł pożądane rezultaty.</w:t>
      </w:r>
    </w:p>
    <w:p w:rsidR="00996AE5" w:rsidRPr="003B24E9" w:rsidRDefault="00996AE5" w:rsidP="00996AE5">
      <w:pPr>
        <w:numPr>
          <w:ilvl w:val="0"/>
          <w:numId w:val="1"/>
        </w:numPr>
        <w:spacing w:after="200" w:line="276" w:lineRule="auto"/>
        <w:jc w:val="both"/>
        <w:rPr>
          <w:rFonts w:ascii="Arial" w:hAnsi="Arial" w:cs="Arial"/>
          <w:lang w:val="pl-PL"/>
        </w:rPr>
      </w:pPr>
      <w:r w:rsidRPr="003B24E9">
        <w:rPr>
          <w:rFonts w:ascii="Arial" w:hAnsi="Arial" w:cs="Arial"/>
          <w:b/>
          <w:lang w:val="pl-PL"/>
        </w:rPr>
        <w:t xml:space="preserve">Upowszechniać </w:t>
      </w:r>
      <w:r w:rsidRPr="003B24E9">
        <w:rPr>
          <w:rFonts w:ascii="Arial" w:hAnsi="Arial" w:cs="Arial"/>
          <w:lang w:val="pl-PL"/>
        </w:rPr>
        <w:t xml:space="preserve">rezultaty projektu mobilności na jak największą skalę. </w:t>
      </w:r>
    </w:p>
    <w:p w:rsidR="00996AE5" w:rsidRPr="003B24E9" w:rsidRDefault="00996AE5" w:rsidP="00996AE5">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0"/>
          <w:lang w:val="pl-PL"/>
        </w:rPr>
      </w:pPr>
      <w:r w:rsidRPr="003B24E9">
        <w:rPr>
          <w:rFonts w:ascii="Arial" w:hAnsi="Arial" w:cs="Arial"/>
          <w:b/>
          <w:sz w:val="20"/>
          <w:lang w:val="pl-PL"/>
        </w:rPr>
        <w:t xml:space="preserve">ORGANIZACJA WYSYŁAJĄCA I ORGANIZACJA PRZYJMUJĄCA ZOBOWIĄZUJĄ SIĘ: </w:t>
      </w:r>
    </w:p>
    <w:p w:rsidR="00996AE5" w:rsidRPr="003B24E9" w:rsidRDefault="00996AE5" w:rsidP="00996AE5">
      <w:pPr>
        <w:pStyle w:val="Text1"/>
        <w:spacing w:after="0"/>
        <w:ind w:left="0"/>
        <w:jc w:val="left"/>
        <w:rPr>
          <w:rFonts w:ascii="Arial" w:hAnsi="Arial" w:cs="Arial"/>
          <w:b/>
          <w:sz w:val="16"/>
          <w:szCs w:val="16"/>
          <w:lang w:val="pl-PL"/>
        </w:rPr>
      </w:pPr>
    </w:p>
    <w:p w:rsidR="00996AE5" w:rsidRPr="003B24E9" w:rsidRDefault="00996AE5" w:rsidP="00996AE5">
      <w:pPr>
        <w:numPr>
          <w:ilvl w:val="0"/>
          <w:numId w:val="1"/>
        </w:numPr>
        <w:spacing w:after="200" w:line="276" w:lineRule="auto"/>
        <w:jc w:val="both"/>
        <w:rPr>
          <w:rFonts w:ascii="Arial" w:hAnsi="Arial" w:cs="Arial"/>
          <w:lang w:val="pl-PL"/>
        </w:rPr>
      </w:pPr>
      <w:r w:rsidRPr="003B24E9">
        <w:rPr>
          <w:rFonts w:ascii="Arial" w:hAnsi="Arial" w:cs="Arial"/>
          <w:b/>
          <w:lang w:val="pl-PL"/>
        </w:rPr>
        <w:t xml:space="preserve">Uzgodnić </w:t>
      </w:r>
      <w:r w:rsidRPr="003B24E9">
        <w:rPr>
          <w:rFonts w:ascii="Arial" w:hAnsi="Arial" w:cs="Arial"/>
          <w:lang w:val="pl-PL"/>
        </w:rPr>
        <w:t>program mobilności dotyczący uczenia się (</w:t>
      </w:r>
      <w:proofErr w:type="spellStart"/>
      <w:r w:rsidRPr="003B24E9">
        <w:rPr>
          <w:rFonts w:ascii="Arial" w:hAnsi="Arial" w:cs="Arial"/>
          <w:lang w:val="pl-PL"/>
        </w:rPr>
        <w:t>job-shadowing</w:t>
      </w:r>
      <w:proofErr w:type="spellEnd"/>
      <w:r w:rsidRPr="003B24E9">
        <w:rPr>
          <w:rFonts w:ascii="Arial" w:hAnsi="Arial" w:cs="Arial"/>
          <w:lang w:val="pl-PL"/>
        </w:rPr>
        <w:t>) lub nauczania (</w:t>
      </w:r>
      <w:proofErr w:type="spellStart"/>
      <w:r w:rsidRPr="003B24E9">
        <w:rPr>
          <w:rFonts w:ascii="Arial" w:hAnsi="Arial" w:cs="Arial"/>
          <w:lang w:val="pl-PL"/>
        </w:rPr>
        <w:t>teaching</w:t>
      </w:r>
      <w:proofErr w:type="spellEnd"/>
      <w:r w:rsidRPr="003B24E9">
        <w:rPr>
          <w:rFonts w:ascii="Arial" w:hAnsi="Arial" w:cs="Arial"/>
          <w:lang w:val="pl-PL"/>
        </w:rPr>
        <w:t xml:space="preserve"> </w:t>
      </w:r>
      <w:proofErr w:type="spellStart"/>
      <w:r w:rsidRPr="003B24E9">
        <w:rPr>
          <w:rFonts w:ascii="Arial" w:hAnsi="Arial" w:cs="Arial"/>
          <w:lang w:val="pl-PL"/>
        </w:rPr>
        <w:t>assignment</w:t>
      </w:r>
      <w:proofErr w:type="spellEnd"/>
      <w:r w:rsidRPr="003B24E9">
        <w:rPr>
          <w:rFonts w:ascii="Arial" w:hAnsi="Arial" w:cs="Arial"/>
          <w:lang w:val="pl-PL"/>
        </w:rPr>
        <w:t>) dostosowany do indywidualnych potrzeb każdego uczestnika.</w:t>
      </w:r>
    </w:p>
    <w:p w:rsidR="00996AE5" w:rsidRPr="003B24E9" w:rsidRDefault="00996AE5" w:rsidP="00996AE5">
      <w:pPr>
        <w:numPr>
          <w:ilvl w:val="0"/>
          <w:numId w:val="1"/>
        </w:numPr>
        <w:spacing w:after="200" w:line="276" w:lineRule="auto"/>
        <w:jc w:val="both"/>
        <w:rPr>
          <w:rFonts w:ascii="Arial" w:hAnsi="Arial" w:cs="Arial"/>
          <w:lang w:val="pl-PL"/>
        </w:rPr>
      </w:pPr>
      <w:r w:rsidRPr="003B24E9">
        <w:rPr>
          <w:rFonts w:ascii="Arial" w:hAnsi="Arial" w:cs="Arial"/>
          <w:b/>
          <w:lang w:val="pl-PL"/>
        </w:rPr>
        <w:t xml:space="preserve">Określić </w:t>
      </w:r>
      <w:r w:rsidRPr="003B24E9">
        <w:rPr>
          <w:rFonts w:ascii="Arial" w:hAnsi="Arial" w:cs="Arial"/>
          <w:lang w:val="pl-PL"/>
        </w:rPr>
        <w:t>zakładane efekty okresu mobilności, w tym wpływ na uczestniczące organizacje oraz efekty uczenia się w postaci wiedzy, umiejętności i kompetencji, jakie każdy indywidualny uczestnik ma nabyć podczas mobilności.</w:t>
      </w:r>
    </w:p>
    <w:p w:rsidR="00996AE5" w:rsidRPr="003B24E9" w:rsidRDefault="00996AE5" w:rsidP="00996AE5">
      <w:pPr>
        <w:numPr>
          <w:ilvl w:val="0"/>
          <w:numId w:val="1"/>
        </w:numPr>
        <w:spacing w:after="200" w:line="276" w:lineRule="auto"/>
        <w:jc w:val="both"/>
        <w:rPr>
          <w:rFonts w:ascii="Arial" w:hAnsi="Arial" w:cs="Arial"/>
          <w:lang w:val="pl-PL"/>
        </w:rPr>
      </w:pPr>
      <w:r w:rsidRPr="003B24E9">
        <w:rPr>
          <w:rFonts w:ascii="Arial" w:hAnsi="Arial" w:cs="Arial"/>
          <w:b/>
          <w:lang w:val="pl-PL"/>
        </w:rPr>
        <w:t xml:space="preserve">Sporządzić </w:t>
      </w:r>
      <w:r w:rsidRPr="003B24E9">
        <w:rPr>
          <w:rFonts w:ascii="Arial" w:hAnsi="Arial" w:cs="Arial"/>
          <w:lang w:val="pl-PL"/>
        </w:rPr>
        <w:t>Porozumienie o mobilności, podpisane przez uczestnika, aby zakładany program mobilności i efekty uczenia się były zrozumiałe dla wszystkich zaangażowanych stron.</w:t>
      </w:r>
    </w:p>
    <w:p w:rsidR="00996AE5" w:rsidRPr="003B24E9" w:rsidRDefault="00996AE5" w:rsidP="00996AE5">
      <w:pPr>
        <w:numPr>
          <w:ilvl w:val="0"/>
          <w:numId w:val="1"/>
        </w:numPr>
        <w:spacing w:after="200" w:line="276" w:lineRule="auto"/>
        <w:jc w:val="both"/>
        <w:rPr>
          <w:rFonts w:ascii="Arial" w:hAnsi="Arial" w:cs="Arial"/>
          <w:lang w:val="pl-PL"/>
        </w:rPr>
      </w:pPr>
      <w:r w:rsidRPr="003B24E9">
        <w:rPr>
          <w:rStyle w:val="hps"/>
          <w:rFonts w:ascii="Arial" w:hAnsi="Arial" w:cs="Arial"/>
          <w:b/>
          <w:lang w:val="pl-PL"/>
        </w:rPr>
        <w:t xml:space="preserve">Zapewnić </w:t>
      </w:r>
      <w:r w:rsidRPr="003B24E9">
        <w:rPr>
          <w:rStyle w:val="hps"/>
          <w:rFonts w:ascii="Arial" w:hAnsi="Arial" w:cs="Arial"/>
          <w:lang w:val="pl-PL"/>
        </w:rPr>
        <w:t>walidację i uznanie nabytych kompetencji</w:t>
      </w:r>
      <w:r w:rsidRPr="003B24E9">
        <w:rPr>
          <w:rFonts w:ascii="Arial" w:hAnsi="Arial" w:cs="Arial"/>
          <w:lang w:val="pl-PL"/>
        </w:rPr>
        <w:t xml:space="preserve">. </w:t>
      </w:r>
      <w:r w:rsidRPr="003B24E9">
        <w:rPr>
          <w:rFonts w:ascii="Arial" w:hAnsi="Arial" w:cs="Arial"/>
          <w:b/>
          <w:lang w:val="pl-PL"/>
        </w:rPr>
        <w:t xml:space="preserve">Uznać </w:t>
      </w:r>
      <w:r w:rsidRPr="003B24E9">
        <w:rPr>
          <w:rFonts w:ascii="Arial" w:hAnsi="Arial" w:cs="Arial"/>
          <w:lang w:val="pl-PL"/>
        </w:rPr>
        <w:t xml:space="preserve">efekty, które nie były zakładane, ale zostały osiągnięte podczas mobilności. </w:t>
      </w:r>
      <w:r w:rsidRPr="003B24E9">
        <w:rPr>
          <w:rStyle w:val="hps"/>
          <w:rFonts w:ascii="Arial" w:hAnsi="Arial" w:cs="Arial"/>
          <w:b/>
          <w:lang w:val="pl-PL"/>
        </w:rPr>
        <w:t>Użyć</w:t>
      </w:r>
      <w:r w:rsidRPr="003B24E9">
        <w:rPr>
          <w:rStyle w:val="hps"/>
          <w:rFonts w:ascii="Arial" w:hAnsi="Arial" w:cs="Arial"/>
          <w:lang w:val="pl-PL"/>
        </w:rPr>
        <w:t xml:space="preserve"> dokumentu</w:t>
      </w:r>
      <w:r w:rsidRPr="003B24E9">
        <w:rPr>
          <w:rFonts w:ascii="Arial" w:hAnsi="Arial" w:cs="Arial"/>
          <w:lang w:val="pl-PL"/>
        </w:rPr>
        <w:t xml:space="preserve"> </w:t>
      </w:r>
      <w:proofErr w:type="spellStart"/>
      <w:r w:rsidRPr="003B24E9">
        <w:rPr>
          <w:rStyle w:val="hps"/>
          <w:rFonts w:ascii="Arial" w:hAnsi="Arial" w:cs="Arial"/>
          <w:lang w:val="pl-PL"/>
        </w:rPr>
        <w:t>Europass</w:t>
      </w:r>
      <w:proofErr w:type="spellEnd"/>
      <w:r w:rsidRPr="003B24E9">
        <w:rPr>
          <w:rFonts w:ascii="Arial" w:hAnsi="Arial" w:cs="Arial"/>
          <w:lang w:val="pl-PL"/>
        </w:rPr>
        <w:t xml:space="preserve"> </w:t>
      </w:r>
      <w:r w:rsidRPr="003B24E9">
        <w:rPr>
          <w:rStyle w:val="hps"/>
          <w:rFonts w:ascii="Arial" w:hAnsi="Arial" w:cs="Arial"/>
          <w:lang w:val="pl-PL"/>
        </w:rPr>
        <w:t>do</w:t>
      </w:r>
      <w:r w:rsidRPr="003B24E9">
        <w:rPr>
          <w:rFonts w:ascii="Arial" w:hAnsi="Arial" w:cs="Arial"/>
          <w:lang w:val="pl-PL"/>
        </w:rPr>
        <w:t xml:space="preserve"> </w:t>
      </w:r>
      <w:r w:rsidRPr="003B24E9">
        <w:rPr>
          <w:rStyle w:val="hps"/>
          <w:rFonts w:ascii="Arial" w:hAnsi="Arial" w:cs="Arial"/>
          <w:lang w:val="pl-PL"/>
        </w:rPr>
        <w:t>uznawania efektów uczenia się</w:t>
      </w:r>
      <w:r w:rsidRPr="003B24E9">
        <w:rPr>
          <w:rFonts w:ascii="Arial" w:hAnsi="Arial" w:cs="Arial"/>
          <w:lang w:val="pl-PL"/>
        </w:rPr>
        <w:t>.</w:t>
      </w:r>
    </w:p>
    <w:p w:rsidR="00996AE5" w:rsidRPr="003B24E9" w:rsidRDefault="00996AE5" w:rsidP="00996AE5">
      <w:pPr>
        <w:numPr>
          <w:ilvl w:val="0"/>
          <w:numId w:val="1"/>
        </w:numPr>
        <w:spacing w:after="200" w:line="276" w:lineRule="auto"/>
        <w:jc w:val="both"/>
        <w:rPr>
          <w:rFonts w:ascii="Arial" w:hAnsi="Arial" w:cs="Arial"/>
          <w:lang w:val="pl-PL"/>
        </w:rPr>
      </w:pPr>
      <w:r w:rsidRPr="003B24E9">
        <w:rPr>
          <w:rFonts w:ascii="Arial" w:hAnsi="Arial" w:cs="Arial"/>
          <w:b/>
          <w:lang w:val="pl-PL"/>
        </w:rPr>
        <w:t xml:space="preserve">Zapewnić </w:t>
      </w:r>
      <w:r w:rsidRPr="003B24E9">
        <w:rPr>
          <w:rFonts w:ascii="Arial" w:hAnsi="Arial" w:cs="Arial"/>
          <w:lang w:val="pl-PL"/>
        </w:rPr>
        <w:t>uczestnikom wszelkiego rodzaju wsparcie i pomoc oraz przekazywać niezbędne informacje.</w:t>
      </w:r>
    </w:p>
    <w:p w:rsidR="00996AE5" w:rsidRDefault="00996AE5" w:rsidP="00996AE5">
      <w:pPr>
        <w:numPr>
          <w:ilvl w:val="0"/>
          <w:numId w:val="1"/>
        </w:numPr>
        <w:spacing w:after="200" w:line="276" w:lineRule="auto"/>
        <w:jc w:val="both"/>
        <w:rPr>
          <w:rFonts w:ascii="Arial" w:hAnsi="Arial" w:cs="Arial"/>
          <w:lang w:val="pl-PL"/>
        </w:rPr>
      </w:pPr>
      <w:r w:rsidRPr="003B24E9">
        <w:rPr>
          <w:rFonts w:ascii="Arial" w:hAnsi="Arial" w:cs="Arial"/>
          <w:b/>
          <w:lang w:val="pl-PL"/>
        </w:rPr>
        <w:t xml:space="preserve">Zapewnić </w:t>
      </w:r>
      <w:r w:rsidRPr="003B24E9">
        <w:rPr>
          <w:rFonts w:ascii="Arial" w:hAnsi="Arial" w:cs="Arial"/>
          <w:lang w:val="pl-PL"/>
        </w:rPr>
        <w:t xml:space="preserve">odpowiednie metody komunikacji podczas mobilności i poinformować o nich uczestnika i uczestniczące organizacje. </w:t>
      </w:r>
    </w:p>
    <w:p w:rsidR="00303469" w:rsidRDefault="00303469" w:rsidP="00303469">
      <w:pPr>
        <w:spacing w:after="200" w:line="276" w:lineRule="auto"/>
        <w:ind w:left="720"/>
        <w:jc w:val="both"/>
        <w:rPr>
          <w:rFonts w:ascii="Arial" w:hAnsi="Arial" w:cs="Arial"/>
          <w:lang w:val="pl-PL"/>
        </w:rPr>
      </w:pPr>
    </w:p>
    <w:p w:rsidR="00996AE5" w:rsidRPr="003B24E9" w:rsidRDefault="00996AE5" w:rsidP="00996AE5">
      <w:pPr>
        <w:numPr>
          <w:ilvl w:val="0"/>
          <w:numId w:val="1"/>
        </w:numPr>
        <w:spacing w:after="200" w:line="276" w:lineRule="auto"/>
        <w:jc w:val="both"/>
        <w:rPr>
          <w:rFonts w:ascii="Arial" w:hAnsi="Arial" w:cs="Arial"/>
          <w:lang w:val="pl-PL"/>
        </w:rPr>
      </w:pPr>
      <w:r w:rsidRPr="003B24E9">
        <w:rPr>
          <w:rFonts w:ascii="Arial" w:hAnsi="Arial" w:cs="Arial"/>
          <w:b/>
          <w:lang w:val="pl-PL"/>
        </w:rPr>
        <w:lastRenderedPageBreak/>
        <w:t xml:space="preserve">Prowadzić monitoring i bieżącą ocenę </w:t>
      </w:r>
      <w:r w:rsidRPr="003B24E9">
        <w:rPr>
          <w:rFonts w:ascii="Arial" w:hAnsi="Arial" w:cs="Arial"/>
          <w:lang w:val="pl-PL"/>
        </w:rPr>
        <w:t>przebiegu mobilności i w stosownych przypadkach podejmować działania w celu zapewnienia jej odpowiedniej jakości.</w:t>
      </w:r>
      <w:r w:rsidRPr="003B24E9">
        <w:rPr>
          <w:rFonts w:ascii="Arial" w:hAnsi="Arial" w:cs="Arial"/>
          <w:b/>
          <w:lang w:val="pl-PL"/>
        </w:rPr>
        <w:t xml:space="preserve"> </w:t>
      </w:r>
    </w:p>
    <w:p w:rsidR="00996AE5" w:rsidRPr="003B24E9" w:rsidRDefault="00996AE5" w:rsidP="00996AE5">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0"/>
          <w:lang w:val="en-GB"/>
        </w:rPr>
      </w:pPr>
      <w:r w:rsidRPr="003B24E9">
        <w:rPr>
          <w:rFonts w:ascii="Arial" w:hAnsi="Arial" w:cs="Arial"/>
          <w:b/>
          <w:sz w:val="20"/>
          <w:lang w:val="en-GB"/>
        </w:rPr>
        <w:t>ORGANIZACJA PRZYJMUJĄCA ZOBOWIĄZUJE SIĘ:</w:t>
      </w:r>
    </w:p>
    <w:p w:rsidR="00996AE5" w:rsidRPr="003B24E9" w:rsidRDefault="00996AE5" w:rsidP="00996AE5">
      <w:pPr>
        <w:pStyle w:val="Text1"/>
        <w:spacing w:after="0"/>
        <w:ind w:left="0"/>
        <w:jc w:val="left"/>
        <w:rPr>
          <w:rFonts w:ascii="Arial" w:hAnsi="Arial" w:cs="Arial"/>
          <w:b/>
          <w:sz w:val="16"/>
          <w:szCs w:val="16"/>
          <w:lang w:val="en-GB"/>
        </w:rPr>
      </w:pPr>
    </w:p>
    <w:p w:rsidR="00996AE5" w:rsidRPr="003B24E9" w:rsidRDefault="00885C9F" w:rsidP="00996AE5">
      <w:pPr>
        <w:pStyle w:val="Text1"/>
        <w:numPr>
          <w:ilvl w:val="0"/>
          <w:numId w:val="2"/>
        </w:numPr>
        <w:spacing w:after="0" w:line="276" w:lineRule="auto"/>
        <w:rPr>
          <w:rFonts w:ascii="Arial" w:hAnsi="Arial" w:cs="Arial"/>
          <w:sz w:val="20"/>
          <w:lang w:val="pl-PL"/>
        </w:rPr>
      </w:pPr>
      <w:r w:rsidRPr="003B24E9">
        <w:rPr>
          <w:rFonts w:ascii="Arial" w:hAnsi="Arial" w:cs="Arial"/>
          <w:b/>
          <w:sz w:val="20"/>
          <w:lang w:val="pl-PL"/>
        </w:rPr>
        <w:t>Wspierać</w:t>
      </w:r>
      <w:r w:rsidRPr="003B24E9">
        <w:rPr>
          <w:rFonts w:ascii="Arial" w:hAnsi="Arial" w:cs="Arial"/>
          <w:sz w:val="20"/>
          <w:lang w:val="pl-PL"/>
        </w:rPr>
        <w:t xml:space="preserve"> uczestników w zrozumieniu kultury i warunków panujących w kraju goszczącym. </w:t>
      </w:r>
    </w:p>
    <w:p w:rsidR="00996AE5" w:rsidRPr="003B24E9" w:rsidRDefault="00996AE5" w:rsidP="00996AE5">
      <w:pPr>
        <w:pStyle w:val="Text1"/>
        <w:spacing w:after="0"/>
        <w:ind w:left="720"/>
        <w:rPr>
          <w:rFonts w:ascii="Arial" w:hAnsi="Arial" w:cs="Arial"/>
          <w:sz w:val="20"/>
          <w:lang w:val="pl-PL"/>
        </w:rPr>
      </w:pPr>
    </w:p>
    <w:p w:rsidR="00996AE5" w:rsidRPr="003B24E9" w:rsidRDefault="00885C9F" w:rsidP="00996AE5">
      <w:pPr>
        <w:pStyle w:val="Text1"/>
        <w:numPr>
          <w:ilvl w:val="0"/>
          <w:numId w:val="2"/>
        </w:numPr>
        <w:spacing w:after="0" w:line="276" w:lineRule="auto"/>
        <w:rPr>
          <w:rFonts w:ascii="Arial" w:hAnsi="Arial" w:cs="Arial"/>
          <w:sz w:val="20"/>
          <w:lang w:val="pl-PL"/>
        </w:rPr>
      </w:pPr>
      <w:r w:rsidRPr="003B24E9">
        <w:rPr>
          <w:rFonts w:ascii="Arial" w:hAnsi="Arial" w:cs="Arial"/>
          <w:b/>
          <w:sz w:val="20"/>
          <w:lang w:val="pl-PL"/>
        </w:rPr>
        <w:t>Przydzielić</w:t>
      </w:r>
      <w:r w:rsidRPr="003B24E9">
        <w:rPr>
          <w:rFonts w:ascii="Arial" w:hAnsi="Arial" w:cs="Arial"/>
          <w:sz w:val="20"/>
          <w:lang w:val="pl-PL"/>
        </w:rPr>
        <w:t xml:space="preserve"> uczestnikom zadania i obowiązki odpowiadające ustalonym efektom uczenia się (wiedza, umiejętności i kompetencje) oraz celom szkolenia określonym w Porozumieniu o mobilności, a także zapewnić im dostęp do odpowiedniego wyposażenia i wsparcia.</w:t>
      </w:r>
    </w:p>
    <w:p w:rsidR="00996AE5" w:rsidRPr="003B24E9" w:rsidRDefault="00996AE5" w:rsidP="00996AE5">
      <w:pPr>
        <w:pStyle w:val="Text1"/>
        <w:spacing w:after="0"/>
        <w:ind w:left="720"/>
        <w:rPr>
          <w:rFonts w:ascii="Arial" w:hAnsi="Arial" w:cs="Arial"/>
          <w:sz w:val="20"/>
          <w:lang w:val="pl-PL"/>
        </w:rPr>
      </w:pPr>
    </w:p>
    <w:p w:rsidR="00996AE5" w:rsidRPr="003B24E9" w:rsidRDefault="00EE16BB" w:rsidP="00996AE5">
      <w:pPr>
        <w:pStyle w:val="Text1"/>
        <w:numPr>
          <w:ilvl w:val="0"/>
          <w:numId w:val="2"/>
        </w:numPr>
        <w:spacing w:after="0" w:line="276" w:lineRule="auto"/>
        <w:rPr>
          <w:rFonts w:ascii="Arial" w:hAnsi="Arial" w:cs="Arial"/>
          <w:sz w:val="20"/>
          <w:lang w:val="pl-PL"/>
        </w:rPr>
      </w:pPr>
      <w:r w:rsidRPr="003B24E9">
        <w:rPr>
          <w:rFonts w:ascii="Arial" w:hAnsi="Arial" w:cs="Arial"/>
          <w:b/>
          <w:sz w:val="20"/>
          <w:lang w:val="pl-PL"/>
        </w:rPr>
        <w:t xml:space="preserve">Wyznaczyć </w:t>
      </w:r>
      <w:r w:rsidR="00885C9F" w:rsidRPr="003B24E9">
        <w:rPr>
          <w:rFonts w:ascii="Arial" w:hAnsi="Arial" w:cs="Arial"/>
          <w:sz w:val="20"/>
          <w:lang w:val="pl-PL"/>
        </w:rPr>
        <w:t>opiekuna merytorycznego/mentora, który będzie monitorować postępy uczestników w nauce i/lub zapewni profesjonalne wsparcie.</w:t>
      </w:r>
    </w:p>
    <w:p w:rsidR="00996AE5" w:rsidRPr="003B24E9" w:rsidRDefault="00996AE5" w:rsidP="00996AE5">
      <w:pPr>
        <w:pStyle w:val="Text1"/>
        <w:spacing w:after="0" w:line="276" w:lineRule="auto"/>
        <w:ind w:left="720"/>
        <w:rPr>
          <w:rFonts w:ascii="Arial" w:hAnsi="Arial" w:cs="Arial"/>
          <w:sz w:val="20"/>
          <w:lang w:val="pl-PL"/>
        </w:rPr>
      </w:pPr>
    </w:p>
    <w:p w:rsidR="00996AE5" w:rsidRPr="003B24E9" w:rsidRDefault="00885C9F" w:rsidP="00996AE5">
      <w:pPr>
        <w:pStyle w:val="Text1"/>
        <w:numPr>
          <w:ilvl w:val="0"/>
          <w:numId w:val="2"/>
        </w:numPr>
        <w:spacing w:after="0" w:line="276" w:lineRule="auto"/>
        <w:rPr>
          <w:rFonts w:ascii="Arial" w:hAnsi="Arial" w:cs="Arial"/>
          <w:sz w:val="20"/>
          <w:lang w:val="pl-PL"/>
        </w:rPr>
      </w:pPr>
      <w:r w:rsidRPr="003B24E9">
        <w:rPr>
          <w:rFonts w:ascii="Arial" w:hAnsi="Arial" w:cs="Arial"/>
          <w:b/>
          <w:sz w:val="20"/>
          <w:lang w:val="pl-PL"/>
        </w:rPr>
        <w:t xml:space="preserve">Zapewnić </w:t>
      </w:r>
      <w:r w:rsidRPr="003B24E9">
        <w:rPr>
          <w:rFonts w:ascii="Arial" w:hAnsi="Arial" w:cs="Arial"/>
          <w:sz w:val="20"/>
          <w:lang w:val="pl-PL"/>
        </w:rPr>
        <w:t>wsparcie praktyczne, jeżeli zajdzie taka potrzeba, i wyznaczyć osoby kontaktowe dla uczestników.</w:t>
      </w:r>
    </w:p>
    <w:p w:rsidR="00996AE5" w:rsidRPr="003B24E9" w:rsidRDefault="00996AE5" w:rsidP="00996AE5">
      <w:pPr>
        <w:pStyle w:val="Text1"/>
        <w:spacing w:after="0"/>
        <w:ind w:left="720"/>
        <w:rPr>
          <w:rFonts w:ascii="Arial" w:hAnsi="Arial" w:cs="Arial"/>
          <w:sz w:val="20"/>
          <w:lang w:val="pl-PL"/>
        </w:rPr>
      </w:pPr>
    </w:p>
    <w:p w:rsidR="00996AE5" w:rsidRPr="003B24E9" w:rsidRDefault="00885C9F" w:rsidP="00996AE5">
      <w:pPr>
        <w:pStyle w:val="Text1"/>
        <w:numPr>
          <w:ilvl w:val="0"/>
          <w:numId w:val="2"/>
        </w:numPr>
        <w:spacing w:after="0"/>
        <w:rPr>
          <w:rFonts w:ascii="Arial" w:hAnsi="Arial" w:cs="Arial"/>
          <w:sz w:val="20"/>
          <w:lang w:val="pl-PL"/>
        </w:rPr>
      </w:pPr>
      <w:r w:rsidRPr="003B24E9">
        <w:rPr>
          <w:rFonts w:ascii="Arial" w:hAnsi="Arial" w:cs="Arial"/>
          <w:b/>
          <w:sz w:val="20"/>
          <w:lang w:val="pl-PL"/>
        </w:rPr>
        <w:t xml:space="preserve">W razie potrzeby, </w:t>
      </w:r>
      <w:r w:rsidRPr="003B24E9">
        <w:rPr>
          <w:rFonts w:ascii="Arial" w:hAnsi="Arial" w:cs="Arial"/>
          <w:sz w:val="20"/>
          <w:lang w:val="pl-PL"/>
        </w:rPr>
        <w:t>pomóc organizacji wysyłającej i uczestnikowi w wyborze właściwego ubezpieczenia na czas mobilności odpowiedniego dla kraju, w którym się ona odbywa.</w:t>
      </w:r>
    </w:p>
    <w:p w:rsidR="00996AE5" w:rsidRPr="003B24E9" w:rsidRDefault="00996AE5" w:rsidP="00996AE5">
      <w:pPr>
        <w:pStyle w:val="Text1"/>
        <w:spacing w:after="0"/>
        <w:ind w:left="0"/>
        <w:jc w:val="left"/>
        <w:rPr>
          <w:rFonts w:ascii="Arial" w:hAnsi="Arial" w:cs="Arial"/>
          <w:sz w:val="16"/>
          <w:szCs w:val="16"/>
          <w:lang w:val="pl-PL"/>
        </w:rPr>
      </w:pPr>
    </w:p>
    <w:p w:rsidR="00996AE5" w:rsidRPr="003B24E9" w:rsidRDefault="00996AE5" w:rsidP="00996AE5">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0"/>
          <w:lang w:val="en-GB"/>
        </w:rPr>
      </w:pPr>
      <w:r w:rsidRPr="003B24E9">
        <w:rPr>
          <w:rFonts w:ascii="Arial" w:hAnsi="Arial" w:cs="Arial"/>
          <w:b/>
          <w:sz w:val="20"/>
          <w:lang w:val="en-GB"/>
        </w:rPr>
        <w:t>UCZESTNIK ZOBOWIĄZUJE SIĘ:</w:t>
      </w:r>
    </w:p>
    <w:p w:rsidR="00996AE5" w:rsidRPr="003B24E9" w:rsidRDefault="00996AE5" w:rsidP="00996AE5">
      <w:pPr>
        <w:pStyle w:val="Text1"/>
        <w:spacing w:after="0"/>
        <w:ind w:left="720"/>
        <w:jc w:val="left"/>
        <w:rPr>
          <w:rFonts w:ascii="Arial" w:hAnsi="Arial" w:cs="Arial"/>
          <w:sz w:val="16"/>
          <w:szCs w:val="16"/>
          <w:lang w:val="en-GB"/>
        </w:rPr>
      </w:pPr>
    </w:p>
    <w:p w:rsidR="00996AE5" w:rsidRPr="003B24E9" w:rsidRDefault="00EE16BB" w:rsidP="00996AE5">
      <w:pPr>
        <w:numPr>
          <w:ilvl w:val="0"/>
          <w:numId w:val="3"/>
        </w:numPr>
        <w:spacing w:after="200" w:line="276" w:lineRule="auto"/>
        <w:jc w:val="both"/>
        <w:rPr>
          <w:rFonts w:ascii="Arial" w:hAnsi="Arial" w:cs="Arial"/>
          <w:lang w:val="pl-PL"/>
        </w:rPr>
      </w:pPr>
      <w:r w:rsidRPr="003B24E9">
        <w:rPr>
          <w:rFonts w:ascii="Arial" w:hAnsi="Arial" w:cs="Arial"/>
          <w:b/>
          <w:lang w:val="pl-PL"/>
        </w:rPr>
        <w:t>Sporządzić</w:t>
      </w:r>
      <w:r w:rsidRPr="003B24E9">
        <w:rPr>
          <w:rFonts w:ascii="Arial" w:hAnsi="Arial" w:cs="Arial"/>
          <w:lang w:val="pl-PL"/>
        </w:rPr>
        <w:t xml:space="preserve"> Porozumienie o mobilności, podpisane przez organizację wysyłającą i organizację przyjmującą, aby zakładane efekty uczenia się były zrozumiałe dla wszystkich zaangażowanych stron. </w:t>
      </w:r>
    </w:p>
    <w:p w:rsidR="00996AE5" w:rsidRPr="003B24E9" w:rsidRDefault="00EE16BB" w:rsidP="00996AE5">
      <w:pPr>
        <w:numPr>
          <w:ilvl w:val="0"/>
          <w:numId w:val="3"/>
        </w:numPr>
        <w:spacing w:after="200" w:line="276" w:lineRule="auto"/>
        <w:jc w:val="both"/>
        <w:rPr>
          <w:rFonts w:ascii="Arial" w:hAnsi="Arial" w:cs="Arial"/>
          <w:lang w:val="pl-PL"/>
        </w:rPr>
      </w:pPr>
      <w:r w:rsidRPr="003B24E9">
        <w:rPr>
          <w:rFonts w:ascii="Arial" w:hAnsi="Arial" w:cs="Arial"/>
          <w:b/>
          <w:lang w:val="pl-PL"/>
        </w:rPr>
        <w:t xml:space="preserve">Przestrzegać </w:t>
      </w:r>
      <w:r w:rsidRPr="003B24E9">
        <w:rPr>
          <w:rFonts w:ascii="Arial" w:hAnsi="Arial" w:cs="Arial"/>
          <w:lang w:val="pl-PL"/>
        </w:rPr>
        <w:t>wszystkich ustaleń wynegocjowanych w związku z mobilnością i dołożyć wszelkich starań, aby mobilność zakończyła się sukcesem.</w:t>
      </w:r>
    </w:p>
    <w:p w:rsidR="00996AE5" w:rsidRPr="003B24E9" w:rsidRDefault="00885C9F" w:rsidP="00996AE5">
      <w:pPr>
        <w:pStyle w:val="Text1"/>
        <w:numPr>
          <w:ilvl w:val="0"/>
          <w:numId w:val="3"/>
        </w:numPr>
        <w:spacing w:after="0"/>
        <w:rPr>
          <w:rFonts w:ascii="Arial" w:hAnsi="Arial" w:cs="Arial"/>
          <w:sz w:val="20"/>
          <w:lang w:val="pl-PL"/>
        </w:rPr>
      </w:pPr>
      <w:r w:rsidRPr="003B24E9">
        <w:rPr>
          <w:rFonts w:ascii="Arial" w:hAnsi="Arial" w:cs="Arial"/>
          <w:b/>
          <w:sz w:val="20"/>
          <w:lang w:val="pl-PL"/>
        </w:rPr>
        <w:t xml:space="preserve">Przestrzegać </w:t>
      </w:r>
      <w:r w:rsidRPr="003B24E9">
        <w:rPr>
          <w:rFonts w:ascii="Arial" w:hAnsi="Arial" w:cs="Arial"/>
          <w:sz w:val="20"/>
          <w:lang w:val="pl-PL"/>
        </w:rPr>
        <w:t>zasad i przepisów organizacji przyjmującej, obowiązujących w niej godzin pracy, kodeksu postępowania oraz zasad zachowania poufności.</w:t>
      </w:r>
      <w:r w:rsidRPr="003B24E9">
        <w:rPr>
          <w:rFonts w:ascii="Arial" w:hAnsi="Arial" w:cs="Arial"/>
          <w:b/>
          <w:sz w:val="20"/>
          <w:lang w:val="pl-PL"/>
        </w:rPr>
        <w:t xml:space="preserve"> </w:t>
      </w:r>
    </w:p>
    <w:p w:rsidR="00996AE5" w:rsidRPr="003B24E9" w:rsidRDefault="00996AE5" w:rsidP="00996AE5">
      <w:pPr>
        <w:pStyle w:val="Text1"/>
        <w:spacing w:after="0"/>
        <w:ind w:left="720"/>
        <w:rPr>
          <w:rFonts w:ascii="Arial" w:hAnsi="Arial" w:cs="Arial"/>
          <w:sz w:val="20"/>
          <w:lang w:val="pl-PL"/>
        </w:rPr>
      </w:pPr>
    </w:p>
    <w:p w:rsidR="00996AE5" w:rsidRPr="003B24E9" w:rsidRDefault="00885C9F" w:rsidP="00996AE5">
      <w:pPr>
        <w:pStyle w:val="Text1"/>
        <w:numPr>
          <w:ilvl w:val="0"/>
          <w:numId w:val="3"/>
        </w:numPr>
        <w:spacing w:after="0"/>
        <w:rPr>
          <w:rFonts w:ascii="Arial" w:hAnsi="Arial" w:cs="Arial"/>
          <w:sz w:val="20"/>
          <w:lang w:val="pl-PL"/>
        </w:rPr>
      </w:pPr>
      <w:r w:rsidRPr="003B24E9">
        <w:rPr>
          <w:rFonts w:ascii="Arial" w:hAnsi="Arial" w:cs="Arial"/>
          <w:b/>
          <w:sz w:val="20"/>
          <w:lang w:val="pl-PL"/>
        </w:rPr>
        <w:t xml:space="preserve">Informować </w:t>
      </w:r>
      <w:r w:rsidRPr="003B24E9">
        <w:rPr>
          <w:rFonts w:ascii="Arial" w:hAnsi="Arial" w:cs="Arial"/>
          <w:sz w:val="20"/>
          <w:lang w:val="pl-PL"/>
        </w:rPr>
        <w:t xml:space="preserve">organizację wysyłającą i organizację przyjmującą o wszelkich problemach lub zmianach dotyczących mobilności. </w:t>
      </w:r>
    </w:p>
    <w:p w:rsidR="00996AE5" w:rsidRPr="003B24E9" w:rsidRDefault="00996AE5" w:rsidP="00996AE5">
      <w:pPr>
        <w:pStyle w:val="Text1"/>
        <w:spacing w:after="0"/>
        <w:ind w:left="720"/>
        <w:rPr>
          <w:rFonts w:ascii="Arial" w:hAnsi="Arial" w:cs="Arial"/>
          <w:sz w:val="20"/>
          <w:lang w:val="pl-PL"/>
        </w:rPr>
      </w:pPr>
    </w:p>
    <w:p w:rsidR="00996AE5" w:rsidRPr="003B24E9" w:rsidRDefault="00885C9F" w:rsidP="00996AE5">
      <w:pPr>
        <w:pStyle w:val="Text1"/>
        <w:numPr>
          <w:ilvl w:val="0"/>
          <w:numId w:val="3"/>
        </w:numPr>
        <w:spacing w:after="0"/>
        <w:rPr>
          <w:rFonts w:ascii="Arial" w:hAnsi="Arial" w:cs="Arial"/>
          <w:sz w:val="20"/>
          <w:lang w:val="pl-PL"/>
        </w:rPr>
      </w:pPr>
      <w:r w:rsidRPr="003B24E9">
        <w:rPr>
          <w:rFonts w:ascii="Arial" w:hAnsi="Arial" w:cs="Arial"/>
          <w:b/>
          <w:sz w:val="20"/>
          <w:lang w:val="pl-PL"/>
        </w:rPr>
        <w:t>Złożyć</w:t>
      </w:r>
      <w:r w:rsidRPr="003B24E9">
        <w:rPr>
          <w:rFonts w:ascii="Arial" w:hAnsi="Arial" w:cs="Arial"/>
          <w:sz w:val="20"/>
          <w:lang w:val="pl-PL"/>
        </w:rPr>
        <w:t>, po zakończeniu mobilności, raport w określonym formacie wraz z wszelką wymaganą dokumentacją w celu rozliczenia poniesionych kosztów.</w:t>
      </w:r>
    </w:p>
    <w:p w:rsidR="00996AE5" w:rsidRPr="003B24E9" w:rsidRDefault="00996AE5" w:rsidP="00996AE5">
      <w:pPr>
        <w:pStyle w:val="Text1"/>
        <w:spacing w:after="0"/>
        <w:ind w:left="0"/>
        <w:jc w:val="left"/>
        <w:rPr>
          <w:rFonts w:ascii="Arial" w:hAnsi="Arial" w:cs="Arial"/>
          <w:sz w:val="16"/>
          <w:szCs w:val="16"/>
          <w:lang w:val="pl-PL"/>
        </w:rPr>
      </w:pPr>
    </w:p>
    <w:p w:rsidR="00733735" w:rsidRDefault="00733735" w:rsidP="00996AE5">
      <w:pPr>
        <w:pBdr>
          <w:top w:val="single" w:sz="4" w:space="1" w:color="auto"/>
          <w:left w:val="single" w:sz="4" w:space="4" w:color="auto"/>
          <w:bottom w:val="single" w:sz="4" w:space="1" w:color="auto"/>
          <w:right w:val="single" w:sz="4" w:space="4" w:color="auto"/>
        </w:pBdr>
        <w:rPr>
          <w:rFonts w:ascii="Arial" w:hAnsi="Arial" w:cs="Arial"/>
          <w:lang w:val="pl-PL"/>
        </w:rPr>
      </w:pPr>
    </w:p>
    <w:p w:rsidR="00733735" w:rsidRPr="00733735" w:rsidRDefault="00733735" w:rsidP="00733735">
      <w:pPr>
        <w:pBdr>
          <w:top w:val="single" w:sz="4" w:space="1" w:color="auto"/>
          <w:left w:val="single" w:sz="4" w:space="4" w:color="auto"/>
          <w:bottom w:val="single" w:sz="4" w:space="1" w:color="auto"/>
          <w:right w:val="single" w:sz="4" w:space="4" w:color="auto"/>
        </w:pBdr>
        <w:rPr>
          <w:rFonts w:ascii="Arial" w:hAnsi="Arial" w:cs="Arial"/>
          <w:b/>
          <w:lang w:val="pl-PL"/>
        </w:rPr>
      </w:pPr>
      <w:r w:rsidRPr="00733735">
        <w:rPr>
          <w:rFonts w:ascii="Arial" w:hAnsi="Arial" w:cs="Arial"/>
          <w:b/>
          <w:lang w:val="pl-PL"/>
        </w:rPr>
        <w:t>PODPISY</w:t>
      </w:r>
    </w:p>
    <w:p w:rsidR="00733735" w:rsidRPr="00733735" w:rsidRDefault="00733735" w:rsidP="00733735">
      <w:pPr>
        <w:pBdr>
          <w:top w:val="single" w:sz="4" w:space="1" w:color="auto"/>
          <w:left w:val="single" w:sz="4" w:space="4" w:color="auto"/>
          <w:bottom w:val="single" w:sz="4" w:space="1" w:color="auto"/>
          <w:right w:val="single" w:sz="4" w:space="4" w:color="auto"/>
        </w:pBdr>
        <w:rPr>
          <w:rFonts w:ascii="Arial" w:hAnsi="Arial" w:cs="Arial"/>
          <w:lang w:val="pl-PL"/>
        </w:rPr>
      </w:pPr>
    </w:p>
    <w:p w:rsidR="00733735" w:rsidRDefault="00733735" w:rsidP="00733735">
      <w:pPr>
        <w:pBdr>
          <w:top w:val="single" w:sz="4" w:space="1" w:color="auto"/>
          <w:left w:val="single" w:sz="4" w:space="4" w:color="auto"/>
          <w:bottom w:val="single" w:sz="4" w:space="1" w:color="auto"/>
          <w:right w:val="single" w:sz="4" w:space="4" w:color="auto"/>
        </w:pBdr>
        <w:rPr>
          <w:rFonts w:ascii="Arial" w:hAnsi="Arial" w:cs="Arial"/>
          <w:b/>
          <w:lang w:val="pl-PL"/>
        </w:rPr>
      </w:pPr>
      <w:r w:rsidRPr="00733735">
        <w:rPr>
          <w:rFonts w:ascii="Arial" w:hAnsi="Arial" w:cs="Arial"/>
          <w:b/>
          <w:lang w:val="pl-PL"/>
        </w:rPr>
        <w:t xml:space="preserve">ZA UCZESTNIKA </w:t>
      </w:r>
    </w:p>
    <w:p w:rsidR="00733735" w:rsidRPr="00733735" w:rsidRDefault="00733735" w:rsidP="00733735">
      <w:pPr>
        <w:pBdr>
          <w:top w:val="single" w:sz="4" w:space="1" w:color="auto"/>
          <w:left w:val="single" w:sz="4" w:space="4" w:color="auto"/>
          <w:bottom w:val="single" w:sz="4" w:space="1" w:color="auto"/>
          <w:right w:val="single" w:sz="4" w:space="4" w:color="auto"/>
        </w:pBdr>
        <w:rPr>
          <w:rFonts w:ascii="Arial" w:hAnsi="Arial" w:cs="Arial"/>
          <w:b/>
          <w:lang w:val="pl-PL"/>
        </w:rPr>
      </w:pPr>
    </w:p>
    <w:p w:rsidR="00733735" w:rsidRPr="00842D5C" w:rsidRDefault="00733735" w:rsidP="00733735">
      <w:pPr>
        <w:pBdr>
          <w:top w:val="single" w:sz="4" w:space="1" w:color="auto"/>
          <w:left w:val="single" w:sz="4" w:space="4" w:color="auto"/>
          <w:bottom w:val="single" w:sz="4" w:space="1" w:color="auto"/>
          <w:right w:val="single" w:sz="4" w:space="4" w:color="auto"/>
        </w:pBdr>
        <w:rPr>
          <w:rFonts w:ascii="Arial" w:hAnsi="Arial" w:cs="Arial"/>
          <w:lang w:val="pl-PL"/>
        </w:rPr>
      </w:pPr>
      <w:r w:rsidRPr="00842D5C">
        <w:rPr>
          <w:rFonts w:ascii="Arial" w:hAnsi="Arial" w:cs="Arial"/>
          <w:lang w:val="pl-PL"/>
        </w:rPr>
        <w:t>……………………………………………………………………………</w:t>
      </w:r>
    </w:p>
    <w:p w:rsidR="00733735" w:rsidRPr="00733735" w:rsidRDefault="00733735" w:rsidP="00733735">
      <w:pPr>
        <w:pBdr>
          <w:top w:val="single" w:sz="4" w:space="1" w:color="auto"/>
          <w:left w:val="single" w:sz="4" w:space="4" w:color="auto"/>
          <w:bottom w:val="single" w:sz="4" w:space="1" w:color="auto"/>
          <w:right w:val="single" w:sz="4" w:space="4" w:color="auto"/>
        </w:pBdr>
        <w:rPr>
          <w:rFonts w:ascii="Arial" w:hAnsi="Arial" w:cs="Arial"/>
          <w:b/>
          <w:lang w:val="pl-PL"/>
        </w:rPr>
      </w:pPr>
    </w:p>
    <w:p w:rsidR="00733735" w:rsidRPr="00733735" w:rsidRDefault="00733735" w:rsidP="00733735">
      <w:pPr>
        <w:pBdr>
          <w:top w:val="single" w:sz="4" w:space="1" w:color="auto"/>
          <w:left w:val="single" w:sz="4" w:space="4" w:color="auto"/>
          <w:bottom w:val="single" w:sz="4" w:space="1" w:color="auto"/>
          <w:right w:val="single" w:sz="4" w:space="4" w:color="auto"/>
        </w:pBdr>
        <w:rPr>
          <w:rFonts w:ascii="Arial" w:hAnsi="Arial" w:cs="Arial"/>
          <w:lang w:val="pl-PL"/>
        </w:rPr>
      </w:pPr>
      <w:r w:rsidRPr="00733735">
        <w:rPr>
          <w:rFonts w:ascii="Arial" w:hAnsi="Arial" w:cs="Arial"/>
          <w:b/>
          <w:lang w:val="pl-PL"/>
        </w:rPr>
        <w:t>ZA ORGANIZACJE WYSYŁAJĄCĄ</w:t>
      </w:r>
      <w:r w:rsidRPr="00733735">
        <w:rPr>
          <w:rFonts w:ascii="Arial" w:hAnsi="Arial" w:cs="Arial"/>
          <w:lang w:val="pl-PL"/>
        </w:rPr>
        <w:t xml:space="preserve"> </w:t>
      </w:r>
    </w:p>
    <w:p w:rsidR="00733735" w:rsidRPr="00733735" w:rsidRDefault="00733735" w:rsidP="00733735">
      <w:pPr>
        <w:pBdr>
          <w:top w:val="single" w:sz="4" w:space="1" w:color="auto"/>
          <w:left w:val="single" w:sz="4" w:space="4" w:color="auto"/>
          <w:bottom w:val="single" w:sz="4" w:space="1" w:color="auto"/>
          <w:right w:val="single" w:sz="4" w:space="4" w:color="auto"/>
        </w:pBdr>
        <w:rPr>
          <w:rFonts w:ascii="Arial" w:hAnsi="Arial" w:cs="Arial"/>
          <w:lang w:val="pl-PL"/>
        </w:rPr>
      </w:pPr>
    </w:p>
    <w:p w:rsidR="00733735" w:rsidRDefault="00733735" w:rsidP="00733735">
      <w:pPr>
        <w:pBdr>
          <w:top w:val="single" w:sz="4" w:space="1" w:color="auto"/>
          <w:left w:val="single" w:sz="4" w:space="4" w:color="auto"/>
          <w:bottom w:val="single" w:sz="4" w:space="1" w:color="auto"/>
          <w:right w:val="single" w:sz="4" w:space="4" w:color="auto"/>
        </w:pBdr>
        <w:rPr>
          <w:rFonts w:ascii="Arial" w:hAnsi="Arial" w:cs="Arial"/>
          <w:lang w:val="pl-PL"/>
        </w:rPr>
      </w:pPr>
      <w:r w:rsidRPr="00733735">
        <w:rPr>
          <w:rFonts w:ascii="Arial" w:hAnsi="Arial" w:cs="Arial"/>
          <w:lang w:val="pl-PL"/>
        </w:rPr>
        <w:t>……………………………………………………………………………</w:t>
      </w:r>
    </w:p>
    <w:p w:rsidR="00733735" w:rsidRDefault="00733735" w:rsidP="00733735">
      <w:pPr>
        <w:pBdr>
          <w:top w:val="single" w:sz="4" w:space="1" w:color="auto"/>
          <w:left w:val="single" w:sz="4" w:space="4" w:color="auto"/>
          <w:bottom w:val="single" w:sz="4" w:space="1" w:color="auto"/>
          <w:right w:val="single" w:sz="4" w:space="4" w:color="auto"/>
        </w:pBdr>
        <w:rPr>
          <w:rFonts w:ascii="Arial" w:hAnsi="Arial" w:cs="Arial"/>
          <w:lang w:val="pl-PL"/>
        </w:rPr>
      </w:pPr>
    </w:p>
    <w:p w:rsidR="00733735" w:rsidRPr="00733735" w:rsidRDefault="00733735" w:rsidP="00733735">
      <w:pPr>
        <w:pBdr>
          <w:top w:val="single" w:sz="4" w:space="1" w:color="auto"/>
          <w:left w:val="single" w:sz="4" w:space="4" w:color="auto"/>
          <w:bottom w:val="single" w:sz="4" w:space="1" w:color="auto"/>
          <w:right w:val="single" w:sz="4" w:space="4" w:color="auto"/>
        </w:pBdr>
        <w:rPr>
          <w:rFonts w:ascii="Arial" w:hAnsi="Arial" w:cs="Arial"/>
          <w:lang w:val="pl-PL"/>
        </w:rPr>
      </w:pPr>
      <w:r w:rsidRPr="00733735">
        <w:rPr>
          <w:rFonts w:ascii="Arial" w:hAnsi="Arial" w:cs="Arial"/>
          <w:b/>
          <w:lang w:val="pl-PL"/>
        </w:rPr>
        <w:t xml:space="preserve">ZA ORGANIZACJE </w:t>
      </w:r>
      <w:r>
        <w:rPr>
          <w:rFonts w:ascii="Arial" w:hAnsi="Arial" w:cs="Arial"/>
          <w:b/>
          <w:lang w:val="pl-PL"/>
        </w:rPr>
        <w:t>PRZYJMUJĄCĄ</w:t>
      </w:r>
      <w:r w:rsidRPr="00733735">
        <w:rPr>
          <w:rFonts w:ascii="Arial" w:hAnsi="Arial" w:cs="Arial"/>
          <w:lang w:val="pl-PL"/>
        </w:rPr>
        <w:t xml:space="preserve"> </w:t>
      </w:r>
    </w:p>
    <w:p w:rsidR="00733735" w:rsidRPr="00733735" w:rsidRDefault="00733735" w:rsidP="00733735">
      <w:pPr>
        <w:pBdr>
          <w:top w:val="single" w:sz="4" w:space="1" w:color="auto"/>
          <w:left w:val="single" w:sz="4" w:space="4" w:color="auto"/>
          <w:bottom w:val="single" w:sz="4" w:space="1" w:color="auto"/>
          <w:right w:val="single" w:sz="4" w:space="4" w:color="auto"/>
        </w:pBdr>
        <w:rPr>
          <w:rFonts w:ascii="Arial" w:hAnsi="Arial" w:cs="Arial"/>
          <w:lang w:val="pl-PL"/>
        </w:rPr>
      </w:pPr>
    </w:p>
    <w:p w:rsidR="00815D13" w:rsidRDefault="00733735" w:rsidP="00996AE5">
      <w:pPr>
        <w:pBdr>
          <w:top w:val="single" w:sz="4" w:space="1" w:color="auto"/>
          <w:left w:val="single" w:sz="4" w:space="4" w:color="auto"/>
          <w:bottom w:val="single" w:sz="4" w:space="1" w:color="auto"/>
          <w:right w:val="single" w:sz="4" w:space="4" w:color="auto"/>
        </w:pBdr>
        <w:rPr>
          <w:rFonts w:ascii="Arial" w:hAnsi="Arial" w:cs="Arial"/>
          <w:lang w:val="pl-PL"/>
        </w:rPr>
      </w:pPr>
      <w:r w:rsidRPr="00733735">
        <w:rPr>
          <w:rFonts w:ascii="Arial" w:hAnsi="Arial" w:cs="Arial"/>
          <w:lang w:val="pl-PL"/>
        </w:rPr>
        <w:t>……………………………………………………………………………</w:t>
      </w:r>
    </w:p>
    <w:p w:rsidR="00733735" w:rsidRPr="00311A56" w:rsidRDefault="00733735" w:rsidP="00996AE5">
      <w:pPr>
        <w:pBdr>
          <w:top w:val="single" w:sz="4" w:space="1" w:color="auto"/>
          <w:left w:val="single" w:sz="4" w:space="4" w:color="auto"/>
          <w:bottom w:val="single" w:sz="4" w:space="1" w:color="auto"/>
          <w:right w:val="single" w:sz="4" w:space="4" w:color="auto"/>
        </w:pBdr>
        <w:rPr>
          <w:rFonts w:ascii="Arial" w:hAnsi="Arial" w:cs="Arial"/>
          <w:lang w:val="pl-PL"/>
        </w:rPr>
      </w:pPr>
    </w:p>
    <w:p w:rsidR="00885C9F" w:rsidRDefault="00885C9F" w:rsidP="00885C9F">
      <w:pPr>
        <w:tabs>
          <w:tab w:val="left" w:pos="360"/>
        </w:tabs>
        <w:rPr>
          <w:rFonts w:ascii="Arial" w:hAnsi="Arial" w:cs="Arial"/>
          <w:lang w:val="pl-PL"/>
        </w:rPr>
      </w:pPr>
    </w:p>
    <w:sectPr w:rsidR="00885C9F" w:rsidSect="00996AE5">
      <w:headerReference w:type="default" r:id="rId10"/>
      <w:footerReference w:type="default" r:id="rId11"/>
      <w:pgSz w:w="11906" w:h="16838"/>
      <w:pgMar w:top="1440" w:right="1134" w:bottom="1440" w:left="1134" w:header="720" w:footer="72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39E" w:rsidRDefault="00EF439E" w:rsidP="006A22CC">
      <w:r>
        <w:separator/>
      </w:r>
    </w:p>
  </w:endnote>
  <w:endnote w:type="continuationSeparator" w:id="0">
    <w:p w:rsidR="00EF439E" w:rsidRDefault="00EF439E" w:rsidP="006A22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39E" w:rsidRDefault="00497A37" w:rsidP="006A22CC">
    <w:pPr>
      <w:pStyle w:val="Stopka"/>
      <w:framePr w:wrap="auto" w:vAnchor="text" w:hAnchor="margin" w:xAlign="right" w:y="1"/>
      <w:jc w:val="both"/>
      <w:rPr>
        <w:rStyle w:val="Numerstrony"/>
      </w:rPr>
    </w:pPr>
    <w:r>
      <w:rPr>
        <w:rStyle w:val="Numerstrony"/>
      </w:rPr>
      <w:fldChar w:fldCharType="begin"/>
    </w:r>
    <w:r w:rsidR="00EF439E">
      <w:rPr>
        <w:rStyle w:val="Numerstrony"/>
      </w:rPr>
      <w:instrText xml:space="preserve">PAGE  </w:instrText>
    </w:r>
    <w:r>
      <w:rPr>
        <w:rStyle w:val="Numerstrony"/>
      </w:rPr>
      <w:fldChar w:fldCharType="separate"/>
    </w:r>
    <w:r w:rsidR="00DD7E0E">
      <w:rPr>
        <w:rStyle w:val="Numerstrony"/>
        <w:noProof/>
      </w:rPr>
      <w:t>6</w:t>
    </w:r>
    <w:r>
      <w:rPr>
        <w:rStyle w:val="Numerstrony"/>
      </w:rPr>
      <w:fldChar w:fldCharType="end"/>
    </w:r>
  </w:p>
  <w:p w:rsidR="00EF439E" w:rsidRDefault="00EF439E">
    <w:pPr>
      <w:pStyle w:val="Stopka"/>
      <w:ind w:right="360"/>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39E" w:rsidRDefault="00497A37" w:rsidP="006A22CC">
    <w:pPr>
      <w:pStyle w:val="Stopka"/>
      <w:framePr w:wrap="auto" w:vAnchor="text" w:hAnchor="margin" w:xAlign="right" w:y="1"/>
      <w:jc w:val="both"/>
      <w:rPr>
        <w:rStyle w:val="Numerstrony"/>
      </w:rPr>
    </w:pPr>
    <w:r>
      <w:rPr>
        <w:rStyle w:val="Numerstrony"/>
      </w:rPr>
      <w:fldChar w:fldCharType="begin"/>
    </w:r>
    <w:r w:rsidR="00EF439E">
      <w:rPr>
        <w:rStyle w:val="Numerstrony"/>
      </w:rPr>
      <w:instrText xml:space="preserve">PAGE  </w:instrText>
    </w:r>
    <w:r>
      <w:rPr>
        <w:rStyle w:val="Numerstrony"/>
      </w:rPr>
      <w:fldChar w:fldCharType="separate"/>
    </w:r>
    <w:r w:rsidR="00DD7E0E">
      <w:rPr>
        <w:rStyle w:val="Numerstrony"/>
        <w:noProof/>
      </w:rPr>
      <w:t>7</w:t>
    </w:r>
    <w:r>
      <w:rPr>
        <w:rStyle w:val="Numerstrony"/>
      </w:rPr>
      <w:fldChar w:fldCharType="end"/>
    </w:r>
  </w:p>
  <w:p w:rsidR="00EF439E" w:rsidRDefault="00EF439E">
    <w:pPr>
      <w:pStyle w:val="Stopka"/>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39E" w:rsidRDefault="00EF439E" w:rsidP="006A22CC">
      <w:r>
        <w:separator/>
      </w:r>
    </w:p>
  </w:footnote>
  <w:footnote w:type="continuationSeparator" w:id="0">
    <w:p w:rsidR="00EF439E" w:rsidRDefault="00EF439E" w:rsidP="006A22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900" w:rsidRPr="00415900" w:rsidRDefault="00DE7145" w:rsidP="00415900">
    <w:pPr>
      <w:pStyle w:val="Nagwek"/>
      <w:rPr>
        <w:ins w:id="2" w:author="jsawa" w:date="2015-04-14T13:14:00Z"/>
        <w:b/>
        <w:lang w:val="pl-PL"/>
      </w:rPr>
    </w:pPr>
    <w:r>
      <w:rPr>
        <w:b/>
        <w:noProof/>
        <w:lang w:val="pl-PL" w:eastAsia="pl-PL"/>
      </w:rPr>
      <w:drawing>
        <wp:anchor distT="0" distB="0" distL="114300" distR="114300" simplePos="0" relativeHeight="251663360" behindDoc="0" locked="0" layoutInCell="1" allowOverlap="1">
          <wp:simplePos x="0" y="0"/>
          <wp:positionH relativeFrom="column">
            <wp:posOffset>-396240</wp:posOffset>
          </wp:positionH>
          <wp:positionV relativeFrom="paragraph">
            <wp:posOffset>-266700</wp:posOffset>
          </wp:positionV>
          <wp:extent cx="7229475" cy="800100"/>
          <wp:effectExtent l="19050" t="0" r="9525" b="0"/>
          <wp:wrapSquare wrapText="bothSides"/>
          <wp:docPr id="3" name="Obraz 1" descr="powers naglowe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s naglowek 1.jpg"/>
                  <pic:cNvPicPr/>
                </pic:nvPicPr>
                <pic:blipFill>
                  <a:blip r:embed="rId1"/>
                  <a:stretch>
                    <a:fillRect/>
                  </a:stretch>
                </pic:blipFill>
                <pic:spPr>
                  <a:xfrm>
                    <a:off x="0" y="0"/>
                    <a:ext cx="7229475" cy="798830"/>
                  </a:xfrm>
                  <a:prstGeom prst="rect">
                    <a:avLst/>
                  </a:prstGeom>
                </pic:spPr>
              </pic:pic>
            </a:graphicData>
          </a:graphic>
        </wp:anchor>
      </w:drawing>
    </w:r>
    <w:ins w:id="3" w:author="jsawa" w:date="2015-04-14T13:14:00Z">
      <w:r w:rsidR="00415900" w:rsidRPr="00415900">
        <w:rPr>
          <w:b/>
        </w:rPr>
        <w:tab/>
      </w:r>
      <w:r w:rsidR="00415900" w:rsidRPr="00415900">
        <w:rPr>
          <w:b/>
        </w:rPr>
        <w:tab/>
      </w:r>
    </w:ins>
  </w:p>
  <w:p w:rsidR="00EF439E" w:rsidRPr="00885C9F" w:rsidRDefault="00EF439E" w:rsidP="00DE7145">
    <w:pPr>
      <w:pStyle w:val="Nagwek"/>
      <w:rPr>
        <w:rFonts w:ascii="Arial" w:hAnsi="Arial" w:cs="Arial"/>
        <w:sz w:val="14"/>
        <w:szCs w:val="14"/>
        <w:lang w:val="pl-P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39E" w:rsidRDefault="00842D5C" w:rsidP="00885C9F">
    <w:pPr>
      <w:pStyle w:val="Nagwek"/>
      <w:tabs>
        <w:tab w:val="left" w:pos="1878"/>
        <w:tab w:val="left" w:pos="3535"/>
      </w:tabs>
      <w:jc w:val="left"/>
      <w:rPr>
        <w:rFonts w:ascii="Arial Narrow" w:hAnsi="Arial Narrow"/>
        <w:b/>
        <w:sz w:val="18"/>
        <w:szCs w:val="18"/>
        <w:lang w:val="pl-PL"/>
      </w:rPr>
    </w:pPr>
    <w:r>
      <w:rPr>
        <w:noProof/>
        <w:snapToGrid/>
        <w:lang w:val="pl-PL" w:eastAsia="pl-PL"/>
      </w:rPr>
      <w:drawing>
        <wp:anchor distT="0" distB="0" distL="114300" distR="114300" simplePos="0" relativeHeight="251661312" behindDoc="0" locked="0" layoutInCell="1" allowOverlap="1">
          <wp:simplePos x="0" y="0"/>
          <wp:positionH relativeFrom="column">
            <wp:posOffset>-598170</wp:posOffset>
          </wp:positionH>
          <wp:positionV relativeFrom="paragraph">
            <wp:posOffset>-386080</wp:posOffset>
          </wp:positionV>
          <wp:extent cx="7233285" cy="802640"/>
          <wp:effectExtent l="19050" t="0" r="5715" b="0"/>
          <wp:wrapSquare wrapText="bothSides"/>
          <wp:docPr id="1" name="Obraz 1" descr="powers naglowe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s naglowek 1.jpg"/>
                  <pic:cNvPicPr/>
                </pic:nvPicPr>
                <pic:blipFill>
                  <a:blip r:embed="rId1"/>
                  <a:stretch>
                    <a:fillRect/>
                  </a:stretch>
                </pic:blipFill>
                <pic:spPr>
                  <a:xfrm>
                    <a:off x="0" y="0"/>
                    <a:ext cx="7233285" cy="802640"/>
                  </a:xfrm>
                  <a:prstGeom prst="rect">
                    <a:avLst/>
                  </a:prstGeom>
                </pic:spPr>
              </pic:pic>
            </a:graphicData>
          </a:graphic>
        </wp:anchor>
      </w:drawing>
    </w:r>
    <w:r w:rsidR="00EF439E">
      <w:tab/>
    </w:r>
    <w:r w:rsidR="00EF439E">
      <w:rPr>
        <w:rFonts w:ascii="Arial Narrow" w:hAnsi="Arial Narrow"/>
        <w:b/>
        <w:sz w:val="18"/>
        <w:szCs w:val="18"/>
      </w:rPr>
      <w:tab/>
    </w:r>
    <w:r w:rsidR="00EF439E">
      <w:rPr>
        <w:rFonts w:ascii="Arial Narrow" w:hAnsi="Arial Narrow"/>
        <w:b/>
        <w:sz w:val="18"/>
        <w:szCs w:val="18"/>
      </w:rPr>
      <w:tab/>
    </w:r>
    <w:r w:rsidR="00EF439E">
      <w:rPr>
        <w:rFonts w:ascii="Arial Narrow" w:hAnsi="Arial Narrow"/>
        <w:b/>
        <w:sz w:val="18"/>
        <w:szCs w:val="1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7E689C"/>
    <w:multiLevelType w:val="hybridMultilevel"/>
    <w:tmpl w:val="016A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C314A2"/>
    <w:multiLevelType w:val="hybridMultilevel"/>
    <w:tmpl w:val="4ACC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165D44"/>
    <w:multiLevelType w:val="hybridMultilevel"/>
    <w:tmpl w:val="806AE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00"/>
  <w:displayHorizontalDrawingGridEvery w:val="2"/>
  <w:characterSpacingControl w:val="doNotCompress"/>
  <w:hdrShapeDefaults>
    <o:shapedefaults v:ext="edit" spidmax="41985"/>
  </w:hdrShapeDefaults>
  <w:footnotePr>
    <w:footnote w:id="-1"/>
    <w:footnote w:id="0"/>
  </w:footnotePr>
  <w:endnotePr>
    <w:endnote w:id="-1"/>
    <w:endnote w:id="0"/>
  </w:endnotePr>
  <w:compat/>
  <w:rsids>
    <w:rsidRoot w:val="001F592F"/>
    <w:rsid w:val="0001509C"/>
    <w:rsid w:val="000755D0"/>
    <w:rsid w:val="001666E1"/>
    <w:rsid w:val="001C6636"/>
    <w:rsid w:val="001E5A6E"/>
    <w:rsid w:val="001E5FD1"/>
    <w:rsid w:val="001F592F"/>
    <w:rsid w:val="00267B46"/>
    <w:rsid w:val="00273AD7"/>
    <w:rsid w:val="00294BEF"/>
    <w:rsid w:val="002B06B5"/>
    <w:rsid w:val="002E116B"/>
    <w:rsid w:val="00303469"/>
    <w:rsid w:val="00311A56"/>
    <w:rsid w:val="003162AF"/>
    <w:rsid w:val="003B24E9"/>
    <w:rsid w:val="003C3D13"/>
    <w:rsid w:val="003F73FB"/>
    <w:rsid w:val="00415900"/>
    <w:rsid w:val="00497A37"/>
    <w:rsid w:val="004B11FF"/>
    <w:rsid w:val="004B3825"/>
    <w:rsid w:val="004D4C71"/>
    <w:rsid w:val="004D7F85"/>
    <w:rsid w:val="004F2050"/>
    <w:rsid w:val="00516885"/>
    <w:rsid w:val="00634468"/>
    <w:rsid w:val="00684885"/>
    <w:rsid w:val="006A22CC"/>
    <w:rsid w:val="0070393D"/>
    <w:rsid w:val="00733735"/>
    <w:rsid w:val="007759BC"/>
    <w:rsid w:val="00815D13"/>
    <w:rsid w:val="00842D5C"/>
    <w:rsid w:val="008468AC"/>
    <w:rsid w:val="00850586"/>
    <w:rsid w:val="008848A9"/>
    <w:rsid w:val="00885C9F"/>
    <w:rsid w:val="008D49B8"/>
    <w:rsid w:val="00940C07"/>
    <w:rsid w:val="00996AE5"/>
    <w:rsid w:val="00AF3E1B"/>
    <w:rsid w:val="00B67F58"/>
    <w:rsid w:val="00BC6FCA"/>
    <w:rsid w:val="00BD3A75"/>
    <w:rsid w:val="00C11C5C"/>
    <w:rsid w:val="00C317A7"/>
    <w:rsid w:val="00CB7249"/>
    <w:rsid w:val="00D41663"/>
    <w:rsid w:val="00D52ECC"/>
    <w:rsid w:val="00D861D9"/>
    <w:rsid w:val="00DB5589"/>
    <w:rsid w:val="00DC04BA"/>
    <w:rsid w:val="00DD7E0E"/>
    <w:rsid w:val="00DE3E8D"/>
    <w:rsid w:val="00DE7145"/>
    <w:rsid w:val="00E2776D"/>
    <w:rsid w:val="00E30D9F"/>
    <w:rsid w:val="00E5539D"/>
    <w:rsid w:val="00EE16BB"/>
    <w:rsid w:val="00EF05DD"/>
    <w:rsid w:val="00EF439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592F"/>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1F592F"/>
    <w:pPr>
      <w:spacing w:after="240"/>
      <w:ind w:left="483"/>
      <w:jc w:val="both"/>
    </w:pPr>
    <w:rPr>
      <w:sz w:val="24"/>
    </w:rPr>
  </w:style>
  <w:style w:type="character" w:styleId="Numerstrony">
    <w:name w:val="page number"/>
    <w:rsid w:val="001F592F"/>
    <w:rPr>
      <w:rFonts w:cs="Times New Roman"/>
    </w:rPr>
  </w:style>
  <w:style w:type="paragraph" w:styleId="Nagwek">
    <w:name w:val="header"/>
    <w:basedOn w:val="Normalny"/>
    <w:link w:val="NagwekZnak"/>
    <w:uiPriority w:val="99"/>
    <w:rsid w:val="001F592F"/>
    <w:pPr>
      <w:tabs>
        <w:tab w:val="center" w:pos="4153"/>
        <w:tab w:val="right" w:pos="8306"/>
      </w:tabs>
      <w:spacing w:after="240"/>
      <w:jc w:val="both"/>
    </w:pPr>
    <w:rPr>
      <w:sz w:val="24"/>
    </w:rPr>
  </w:style>
  <w:style w:type="character" w:customStyle="1" w:styleId="NagwekZnak">
    <w:name w:val="Nagłówek Znak"/>
    <w:basedOn w:val="Domylnaczcionkaakapitu"/>
    <w:link w:val="Nagwek"/>
    <w:uiPriority w:val="99"/>
    <w:rsid w:val="001F592F"/>
    <w:rPr>
      <w:rFonts w:ascii="Times New Roman" w:eastAsia="Times New Roman" w:hAnsi="Times New Roman" w:cs="Times New Roman"/>
      <w:snapToGrid w:val="0"/>
      <w:sz w:val="24"/>
      <w:szCs w:val="20"/>
      <w:lang w:val="fr-FR" w:eastAsia="en-GB"/>
    </w:rPr>
  </w:style>
  <w:style w:type="paragraph" w:styleId="Stopka">
    <w:name w:val="footer"/>
    <w:basedOn w:val="Normalny"/>
    <w:link w:val="StopkaZnak"/>
    <w:rsid w:val="001F592F"/>
    <w:pPr>
      <w:tabs>
        <w:tab w:val="center" w:pos="4153"/>
        <w:tab w:val="right" w:pos="8306"/>
      </w:tabs>
    </w:pPr>
  </w:style>
  <w:style w:type="character" w:customStyle="1" w:styleId="StopkaZnak">
    <w:name w:val="Stopka Znak"/>
    <w:basedOn w:val="Domylnaczcionkaakapitu"/>
    <w:link w:val="Stopka"/>
    <w:rsid w:val="001F592F"/>
    <w:rPr>
      <w:rFonts w:ascii="Times New Roman" w:eastAsia="Times New Roman" w:hAnsi="Times New Roman" w:cs="Times New Roman"/>
      <w:snapToGrid w:val="0"/>
      <w:sz w:val="20"/>
      <w:szCs w:val="20"/>
      <w:lang w:val="fr-FR" w:eastAsia="en-GB"/>
    </w:rPr>
  </w:style>
  <w:style w:type="character" w:customStyle="1" w:styleId="hps">
    <w:name w:val="hps"/>
    <w:basedOn w:val="Domylnaczcionkaakapitu"/>
    <w:rsid w:val="001F592F"/>
  </w:style>
  <w:style w:type="paragraph" w:styleId="Bezodstpw">
    <w:name w:val="No Spacing"/>
    <w:uiPriority w:val="1"/>
    <w:qFormat/>
    <w:rsid w:val="001F592F"/>
    <w:pPr>
      <w:spacing w:after="0" w:line="240" w:lineRule="auto"/>
    </w:pPr>
    <w:rPr>
      <w:rFonts w:ascii="Calibri" w:eastAsia="Calibri" w:hAnsi="Calibri" w:cs="Times New Roman"/>
      <w:lang w:val="en-GB"/>
    </w:rPr>
  </w:style>
  <w:style w:type="paragraph" w:styleId="Tekstdymka">
    <w:name w:val="Balloon Text"/>
    <w:basedOn w:val="Normalny"/>
    <w:link w:val="TekstdymkaZnak"/>
    <w:uiPriority w:val="99"/>
    <w:semiHidden/>
    <w:unhideWhenUsed/>
    <w:rsid w:val="001E5FD1"/>
    <w:rPr>
      <w:rFonts w:ascii="Tahoma" w:hAnsi="Tahoma" w:cs="Tahoma"/>
      <w:sz w:val="16"/>
      <w:szCs w:val="16"/>
    </w:rPr>
  </w:style>
  <w:style w:type="character" w:customStyle="1" w:styleId="TekstdymkaZnak">
    <w:name w:val="Tekst dymka Znak"/>
    <w:basedOn w:val="Domylnaczcionkaakapitu"/>
    <w:link w:val="Tekstdymka"/>
    <w:uiPriority w:val="99"/>
    <w:semiHidden/>
    <w:rsid w:val="001E5FD1"/>
    <w:rPr>
      <w:rFonts w:ascii="Tahoma" w:eastAsia="Times New Roman" w:hAnsi="Tahoma" w:cs="Tahoma"/>
      <w:snapToGrid w:val="0"/>
      <w:sz w:val="16"/>
      <w:szCs w:val="16"/>
      <w:lang w:val="fr-FR"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20207F-B722-4FFE-A63B-6C5167B9B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2683</Words>
  <Characters>16099</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18745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msosnowski</dc:creator>
  <cp:lastModifiedBy>msosnowski</cp:lastModifiedBy>
  <cp:revision>13</cp:revision>
  <cp:lastPrinted>2015-02-02T13:08:00Z</cp:lastPrinted>
  <dcterms:created xsi:type="dcterms:W3CDTF">2015-02-08T15:10:00Z</dcterms:created>
  <dcterms:modified xsi:type="dcterms:W3CDTF">2015-04-28T08:36:00Z</dcterms:modified>
</cp:coreProperties>
</file>